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5C" w:rsidRDefault="0006115C" w:rsidP="008F42EE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7"/>
        <w:gridCol w:w="5512"/>
      </w:tblGrid>
      <w:tr w:rsidR="00D53EC3" w:rsidRPr="00733CBE" w:rsidTr="00807FA8">
        <w:tc>
          <w:tcPr>
            <w:tcW w:w="5565" w:type="dxa"/>
          </w:tcPr>
          <w:p w:rsidR="00D53EC3" w:rsidRPr="00733CBE" w:rsidRDefault="00D53EC3" w:rsidP="008F42E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6" w:type="dxa"/>
          </w:tcPr>
          <w:p w:rsidR="00D53EC3" w:rsidRPr="00A31081" w:rsidRDefault="00D53EC3" w:rsidP="008F42E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r w:rsidRPr="00A31081">
              <w:rPr>
                <w:rFonts w:ascii="Times New Roman" w:eastAsia="Times New Roman" w:hAnsi="Times New Roman"/>
                <w:b/>
                <w:lang w:eastAsia="ru-RU"/>
              </w:rPr>
              <w:t>УТВЕРЖДАЮ</w:t>
            </w:r>
          </w:p>
          <w:p w:rsidR="00D53EC3" w:rsidRPr="00A31081" w:rsidRDefault="00D53EC3" w:rsidP="008F42E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r w:rsidRPr="00A31081">
              <w:rPr>
                <w:rFonts w:ascii="Times New Roman" w:eastAsia="Times New Roman" w:hAnsi="Times New Roman"/>
                <w:b/>
                <w:lang w:eastAsia="ru-RU"/>
              </w:rPr>
              <w:t>Глава администрации</w:t>
            </w:r>
          </w:p>
          <w:p w:rsidR="00D53EC3" w:rsidRPr="00A31081" w:rsidRDefault="00D53EC3" w:rsidP="008F42E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r w:rsidRPr="00A31081">
              <w:rPr>
                <w:rFonts w:ascii="Times New Roman" w:eastAsia="Times New Roman" w:hAnsi="Times New Roman"/>
                <w:b/>
                <w:lang w:eastAsia="ru-RU"/>
              </w:rPr>
              <w:t>Кольчугинского района</w:t>
            </w:r>
          </w:p>
          <w:p w:rsidR="00D53EC3" w:rsidRPr="00A31081" w:rsidRDefault="00D53EC3" w:rsidP="008F42E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53EC3" w:rsidRPr="00A31081" w:rsidRDefault="00D53EC3" w:rsidP="008F42E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31081" w:rsidRPr="00A31081" w:rsidRDefault="00D53EC3" w:rsidP="008F42E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r w:rsidRPr="00A31081">
              <w:rPr>
                <w:rFonts w:ascii="Times New Roman" w:eastAsia="Times New Roman" w:hAnsi="Times New Roman"/>
                <w:b/>
                <w:lang w:eastAsia="ru-RU"/>
              </w:rPr>
              <w:t>___</w:t>
            </w:r>
            <w:r w:rsidR="00A31081" w:rsidRPr="00A31081">
              <w:rPr>
                <w:rFonts w:ascii="Times New Roman" w:eastAsia="Times New Roman" w:hAnsi="Times New Roman"/>
                <w:b/>
                <w:lang w:eastAsia="ru-RU"/>
              </w:rPr>
              <w:t>________________ М.Ю. Барашенков</w:t>
            </w:r>
          </w:p>
          <w:p w:rsidR="00D53EC3" w:rsidRPr="00A31081" w:rsidRDefault="00D53EC3" w:rsidP="008F42E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53EC3" w:rsidRPr="00A31081" w:rsidRDefault="00D53EC3" w:rsidP="008F42E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CB74A8" w:rsidRDefault="00CB74A8" w:rsidP="008F42E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74A8"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5A4729" w:rsidRPr="00893E6F" w:rsidRDefault="005A4729" w:rsidP="008F42E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893E6F">
        <w:rPr>
          <w:rFonts w:ascii="Times New Roman" w:eastAsia="Times New Roman" w:hAnsi="Times New Roman"/>
          <w:b/>
          <w:bCs/>
          <w:color w:val="000000"/>
          <w:lang w:eastAsia="ru-RU"/>
        </w:rPr>
        <w:t>О проведении</w:t>
      </w:r>
      <w:r w:rsidR="00C168A3" w:rsidRPr="00893E6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открытых</w:t>
      </w:r>
      <w:r w:rsidRPr="00893E6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соревнований по лыжным гонкам</w:t>
      </w:r>
    </w:p>
    <w:p w:rsidR="005A4729" w:rsidRPr="00893E6F" w:rsidRDefault="005A4729" w:rsidP="008F42E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893E6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«Шибаловская лыжня 2017» на призы Главы</w:t>
      </w:r>
      <w:r w:rsidR="00C168A3" w:rsidRPr="00893E6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Кольчугинского </w:t>
      </w:r>
      <w:r w:rsidRPr="00893E6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района</w:t>
      </w:r>
      <w:r w:rsidR="00C168A3" w:rsidRPr="00893E6F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</w:p>
    <w:p w:rsidR="00C168A3" w:rsidRPr="00893E6F" w:rsidRDefault="00C168A3" w:rsidP="008F42E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5A4729" w:rsidRPr="00893E6F" w:rsidRDefault="00976255" w:rsidP="008F42E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893E6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29</w:t>
      </w:r>
      <w:r w:rsidR="005A4729" w:rsidRPr="00893E6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января 2017г. г.Кольчугино</w:t>
      </w:r>
      <w:r w:rsidR="00C168A3" w:rsidRPr="00893E6F">
        <w:rPr>
          <w:rFonts w:ascii="Times New Roman" w:eastAsia="Times New Roman" w:hAnsi="Times New Roman"/>
          <w:b/>
          <w:bCs/>
          <w:color w:val="000000"/>
          <w:lang w:eastAsia="ru-RU"/>
        </w:rPr>
        <w:t>.</w:t>
      </w:r>
    </w:p>
    <w:p w:rsidR="00C072CD" w:rsidRPr="00893E6F" w:rsidRDefault="00C072CD" w:rsidP="008F42E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5A4729" w:rsidRPr="00893E6F" w:rsidRDefault="00C072CD" w:rsidP="008F42EE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893E6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                            </w:t>
      </w:r>
      <w:r w:rsidR="005A4729" w:rsidRPr="00893E6F">
        <w:rPr>
          <w:rFonts w:ascii="Times New Roman" w:eastAsia="Times New Roman" w:hAnsi="Times New Roman"/>
          <w:b/>
          <w:bCs/>
          <w:color w:val="000000"/>
          <w:lang w:eastAsia="ru-RU"/>
        </w:rPr>
        <w:t>Лыжная трасса «Кольчуг-Спорт» в районе д.Пад</w:t>
      </w:r>
      <w:r w:rsidR="00D37962" w:rsidRPr="00893E6F">
        <w:rPr>
          <w:rFonts w:ascii="Times New Roman" w:eastAsia="Times New Roman" w:hAnsi="Times New Roman"/>
          <w:b/>
          <w:bCs/>
          <w:color w:val="000000"/>
          <w:lang w:eastAsia="ru-RU"/>
        </w:rPr>
        <w:t>д</w:t>
      </w:r>
      <w:r w:rsidR="005A4729" w:rsidRPr="00893E6F">
        <w:rPr>
          <w:rFonts w:ascii="Times New Roman" w:eastAsia="Times New Roman" w:hAnsi="Times New Roman"/>
          <w:b/>
          <w:bCs/>
          <w:color w:val="000000"/>
          <w:lang w:eastAsia="ru-RU"/>
        </w:rPr>
        <w:t>убки.</w:t>
      </w:r>
    </w:p>
    <w:p w:rsidR="00976255" w:rsidRPr="00893E6F" w:rsidRDefault="00976255" w:rsidP="008F42E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893E6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Стиль – </w:t>
      </w:r>
      <w:r w:rsidRPr="00893E6F">
        <w:rPr>
          <w:rFonts w:ascii="Times New Roman" w:eastAsia="Times New Roman" w:hAnsi="Times New Roman"/>
          <w:b/>
          <w:color w:val="000000"/>
          <w:lang w:eastAsia="ru-RU"/>
        </w:rPr>
        <w:t>свободный</w:t>
      </w:r>
      <w:r w:rsidR="006268E5">
        <w:rPr>
          <w:rFonts w:ascii="Times New Roman" w:eastAsia="Times New Roman" w:hAnsi="Times New Roman"/>
          <w:b/>
          <w:color w:val="000000"/>
          <w:lang w:eastAsia="ru-RU"/>
        </w:rPr>
        <w:t>.</w:t>
      </w:r>
      <w:r w:rsidRPr="00893E6F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893E6F">
        <w:rPr>
          <w:rFonts w:ascii="Times New Roman" w:eastAsia="Times New Roman" w:hAnsi="Times New Roman"/>
          <w:b/>
          <w:bCs/>
          <w:color w:val="000000"/>
          <w:lang w:eastAsia="ru-RU"/>
        </w:rPr>
        <w:t>Старт -</w:t>
      </w:r>
      <w:r w:rsidRPr="00893E6F">
        <w:rPr>
          <w:rFonts w:ascii="Times New Roman" w:eastAsia="Times New Roman" w:hAnsi="Times New Roman"/>
          <w:b/>
          <w:color w:val="000000"/>
          <w:lang w:eastAsia="ru-RU"/>
        </w:rPr>
        <w:t xml:space="preserve">групповой </w:t>
      </w:r>
      <w:r w:rsidR="006268E5">
        <w:rPr>
          <w:rFonts w:ascii="Times New Roman" w:eastAsia="Times New Roman" w:hAnsi="Times New Roman"/>
          <w:b/>
          <w:color w:val="000000"/>
          <w:lang w:eastAsia="ru-RU"/>
        </w:rPr>
        <w:t>.</w:t>
      </w:r>
      <w:r w:rsidRPr="00893E6F"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893E6F">
        <w:rPr>
          <w:rFonts w:ascii="Times New Roman" w:eastAsia="Times New Roman" w:hAnsi="Times New Roman"/>
          <w:b/>
          <w:bCs/>
          <w:color w:val="000000"/>
          <w:lang w:eastAsia="ru-RU"/>
        </w:rPr>
        <w:t>9.00 -11.30</w:t>
      </w:r>
      <w:r w:rsidRPr="00893E6F">
        <w:rPr>
          <w:rFonts w:ascii="Times New Roman" w:eastAsia="Times New Roman" w:hAnsi="Times New Roman"/>
          <w:b/>
          <w:color w:val="000000"/>
          <w:lang w:eastAsia="ru-RU"/>
        </w:rPr>
        <w:t xml:space="preserve"> – регистрация </w:t>
      </w:r>
      <w:r w:rsidRPr="00893E6F"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893E6F">
        <w:rPr>
          <w:rFonts w:ascii="Times New Roman" w:eastAsia="Times New Roman" w:hAnsi="Times New Roman"/>
          <w:b/>
          <w:bCs/>
          <w:color w:val="000000"/>
          <w:lang w:eastAsia="ru-RU"/>
        </w:rPr>
        <w:t>11.45</w:t>
      </w:r>
      <w:r w:rsidRPr="00893E6F">
        <w:rPr>
          <w:rFonts w:ascii="Times New Roman" w:eastAsia="Times New Roman" w:hAnsi="Times New Roman"/>
          <w:b/>
          <w:color w:val="000000"/>
          <w:lang w:eastAsia="ru-RU"/>
        </w:rPr>
        <w:t>– торжественное открытие</w:t>
      </w:r>
    </w:p>
    <w:p w:rsidR="00976255" w:rsidRPr="00893E6F" w:rsidRDefault="00976255" w:rsidP="008F42E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893E6F">
        <w:rPr>
          <w:rFonts w:ascii="Times New Roman" w:eastAsia="Times New Roman" w:hAnsi="Times New Roman"/>
          <w:b/>
          <w:bCs/>
          <w:color w:val="000000"/>
          <w:lang w:eastAsia="ru-RU"/>
        </w:rPr>
        <w:t>Начало в 12-00.</w:t>
      </w:r>
    </w:p>
    <w:p w:rsidR="00893E6F" w:rsidRDefault="00893E6F" w:rsidP="008F42EE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2A72E1" w:rsidRDefault="00A039E4" w:rsidP="008F42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I</w:t>
      </w:r>
      <w:r w:rsidR="00893E6F" w:rsidRPr="00893E6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  <w:r w:rsidR="008B59C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893E6F" w:rsidRPr="00893E6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Введение</w:t>
      </w:r>
    </w:p>
    <w:p w:rsidR="00893E6F" w:rsidRPr="00A039E4" w:rsidRDefault="00A039E4" w:rsidP="008F42EE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A039E4">
        <w:rPr>
          <w:rStyle w:val="10"/>
          <w:rFonts w:eastAsia="Calibri"/>
          <w:bCs/>
        </w:rPr>
        <w:t>Соревнование по лыжным гонкам проводятся в соответствии с Единым календарным планом физкультурно-оздоровительных и спортивных мероприятий   Кольчугинского района на 2017 год. Положение о районных соревнованиях по лыжным гонкам является основанием для командирования спортсменов, тренеров и судей на соревнования.</w:t>
      </w:r>
    </w:p>
    <w:p w:rsidR="00A039E4" w:rsidRPr="00A039E4" w:rsidRDefault="003A353C" w:rsidP="008F42EE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32D5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039E4"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  <w:r w:rsidR="00A039E4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I</w:t>
      </w:r>
      <w:r w:rsidRPr="00A039E4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  <w:r w:rsidR="008B59C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2A72E1" w:rsidRPr="00A039E4">
        <w:rPr>
          <w:rFonts w:ascii="Times New Roman" w:hAnsi="Times New Roman"/>
          <w:b/>
          <w:color w:val="000000"/>
          <w:sz w:val="24"/>
          <w:szCs w:val="24"/>
          <w:u w:val="single"/>
        </w:rPr>
        <w:t>Цели и задачи</w:t>
      </w:r>
    </w:p>
    <w:p w:rsidR="00A039E4" w:rsidRPr="00A039E4" w:rsidRDefault="002A72E1" w:rsidP="008B59C1">
      <w:pPr>
        <w:shd w:val="clear" w:color="auto" w:fill="FFFFFF"/>
        <w:spacing w:line="240" w:lineRule="atLeast"/>
        <w:ind w:firstLine="284"/>
        <w:rPr>
          <w:rFonts w:ascii="Times New Roman" w:hAnsi="Times New Roman"/>
          <w:b/>
          <w:color w:val="000000"/>
          <w:sz w:val="24"/>
          <w:szCs w:val="24"/>
        </w:rPr>
      </w:pPr>
      <w:r w:rsidRPr="00132D56">
        <w:rPr>
          <w:rFonts w:ascii="Times New Roman" w:hAnsi="Times New Roman"/>
          <w:color w:val="000000"/>
          <w:sz w:val="24"/>
          <w:szCs w:val="24"/>
        </w:rPr>
        <w:t>Соревнования проводятся с целью:</w:t>
      </w:r>
    </w:p>
    <w:p w:rsidR="008F42EE" w:rsidRDefault="00A039E4" w:rsidP="008F42E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039E4">
        <w:rPr>
          <w:rFonts w:ascii="Times New Roman" w:hAnsi="Times New Roman"/>
          <w:b/>
          <w:color w:val="000000"/>
          <w:sz w:val="24"/>
          <w:szCs w:val="24"/>
        </w:rPr>
        <w:t>-</w:t>
      </w:r>
      <w:r w:rsidR="00A31081" w:rsidRPr="00132D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353C" w:rsidRPr="00132D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72E1" w:rsidRPr="00132D56">
        <w:rPr>
          <w:rFonts w:ascii="Times New Roman" w:hAnsi="Times New Roman"/>
          <w:color w:val="000000"/>
          <w:sz w:val="24"/>
          <w:szCs w:val="24"/>
        </w:rPr>
        <w:t>популяризации лыжного спорта среди учащихся;</w:t>
      </w:r>
    </w:p>
    <w:p w:rsidR="002A72E1" w:rsidRPr="008F42EE" w:rsidRDefault="00A039E4" w:rsidP="008F42E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039E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A72E1" w:rsidRPr="00132D56">
        <w:rPr>
          <w:rFonts w:ascii="Times New Roman" w:hAnsi="Times New Roman"/>
          <w:color w:val="000000"/>
          <w:sz w:val="24"/>
          <w:szCs w:val="24"/>
        </w:rPr>
        <w:t>широкого привлечения молодежи к регулярным занятиям в спортивных секциях;</w:t>
      </w:r>
    </w:p>
    <w:p w:rsidR="002A72E1" w:rsidRPr="00132D56" w:rsidRDefault="00A039E4" w:rsidP="008F42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039E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A72E1" w:rsidRPr="00132D56">
        <w:rPr>
          <w:rFonts w:ascii="Times New Roman" w:hAnsi="Times New Roman"/>
          <w:color w:val="000000"/>
          <w:sz w:val="24"/>
          <w:szCs w:val="24"/>
        </w:rPr>
        <w:t>массового привлечения населения к занятиям физической культурой и спортом, как важным и</w:t>
      </w:r>
      <w:r w:rsidR="008F42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72E1" w:rsidRPr="00132D56">
        <w:rPr>
          <w:rFonts w:ascii="Times New Roman" w:hAnsi="Times New Roman"/>
          <w:color w:val="000000"/>
          <w:sz w:val="24"/>
          <w:szCs w:val="24"/>
        </w:rPr>
        <w:t>необходимым средством укрепления здоровья населения;</w:t>
      </w:r>
    </w:p>
    <w:p w:rsidR="002A72E1" w:rsidRPr="00132D56" w:rsidRDefault="00A039E4" w:rsidP="008F42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039E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A72E1" w:rsidRPr="00132D56">
        <w:rPr>
          <w:rFonts w:ascii="Times New Roman" w:hAnsi="Times New Roman"/>
          <w:color w:val="000000"/>
          <w:sz w:val="24"/>
          <w:szCs w:val="24"/>
        </w:rPr>
        <w:t>популяризация зимних видов спорта, в частности лыжного спорта;</w:t>
      </w:r>
    </w:p>
    <w:p w:rsidR="002A72E1" w:rsidRPr="00132D56" w:rsidRDefault="00A039E4" w:rsidP="008F42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039E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A72E1" w:rsidRPr="00132D56">
        <w:rPr>
          <w:rFonts w:ascii="Times New Roman" w:hAnsi="Times New Roman"/>
          <w:color w:val="000000"/>
          <w:sz w:val="24"/>
          <w:szCs w:val="24"/>
        </w:rPr>
        <w:t>повышение спортивного мастерства;</w:t>
      </w:r>
    </w:p>
    <w:p w:rsidR="002A72E1" w:rsidRPr="00132D56" w:rsidRDefault="00A039E4" w:rsidP="008F42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039E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A72E1" w:rsidRPr="00132D56">
        <w:rPr>
          <w:rFonts w:ascii="Times New Roman" w:hAnsi="Times New Roman"/>
          <w:color w:val="000000"/>
          <w:sz w:val="24"/>
          <w:szCs w:val="24"/>
        </w:rPr>
        <w:t>выявление сильнейших лыжников-гонщиков.</w:t>
      </w:r>
    </w:p>
    <w:p w:rsidR="00C168A3" w:rsidRPr="00132D56" w:rsidRDefault="00C168A3" w:rsidP="008F42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168A3" w:rsidRPr="00A039E4" w:rsidRDefault="00A039E4" w:rsidP="008F42E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Ш. Время</w:t>
      </w:r>
      <w:r w:rsidR="005A4729" w:rsidRPr="00A039E4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и место проведения</w:t>
      </w:r>
    </w:p>
    <w:p w:rsidR="005A4729" w:rsidRPr="00A039E4" w:rsidRDefault="005A4729" w:rsidP="008F42EE">
      <w:pPr>
        <w:shd w:val="clear" w:color="auto" w:fill="FFFFFF"/>
        <w:spacing w:after="0" w:line="240" w:lineRule="atLeast"/>
        <w:ind w:firstLine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Соревнования п</w:t>
      </w:r>
      <w:r w:rsidR="00976255" w:rsidRPr="00A0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роводятся в городе Кольчугино 29</w:t>
      </w:r>
      <w:r w:rsidRPr="00A0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.01.2017</w:t>
      </w:r>
      <w:r w:rsidR="00C168A3" w:rsidRPr="00A0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на лыжной  трассе </w:t>
      </w:r>
      <w:r w:rsidRPr="00A0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«Кольчуг-</w:t>
      </w:r>
      <w:r w:rsidR="008F4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A0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порт» в районе деревни Пад</w:t>
      </w:r>
      <w:r w:rsidR="00D37962" w:rsidRPr="00A0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A03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убки (проезд к месту проведения соревнований по указателям). </w:t>
      </w:r>
    </w:p>
    <w:p w:rsidR="00C168A3" w:rsidRPr="00132D56" w:rsidRDefault="00C168A3" w:rsidP="008F42EE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168A3" w:rsidRPr="00A039E4" w:rsidRDefault="00A039E4" w:rsidP="008F42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039E4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IV</w:t>
      </w:r>
      <w:r w:rsidRPr="00A039E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. </w:t>
      </w:r>
      <w:r w:rsidR="002A72E1" w:rsidRPr="00A039E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Руководство и </w:t>
      </w:r>
      <w:r w:rsidRPr="00A039E4">
        <w:rPr>
          <w:rFonts w:ascii="Times New Roman" w:hAnsi="Times New Roman"/>
          <w:b/>
          <w:color w:val="000000"/>
          <w:sz w:val="24"/>
          <w:szCs w:val="24"/>
          <w:u w:val="single"/>
        </w:rPr>
        <w:t>организация</w:t>
      </w:r>
      <w:r w:rsidR="002A72E1" w:rsidRPr="00A039E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соревновании</w:t>
      </w:r>
      <w:r w:rsidR="00C168A3" w:rsidRPr="00A039E4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</w:p>
    <w:p w:rsidR="00AC2E5D" w:rsidRPr="00132D56" w:rsidRDefault="002A72E1" w:rsidP="008B59C1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132D56">
        <w:rPr>
          <w:rFonts w:ascii="Times New Roman" w:hAnsi="Times New Roman"/>
          <w:color w:val="000000"/>
          <w:sz w:val="24"/>
          <w:szCs w:val="24"/>
        </w:rPr>
        <w:t xml:space="preserve">Общее руководство </w:t>
      </w:r>
      <w:r w:rsidR="00AC2E5D" w:rsidRPr="00132D56">
        <w:rPr>
          <w:rFonts w:ascii="Times New Roman" w:hAnsi="Times New Roman"/>
          <w:color w:val="000000"/>
          <w:sz w:val="24"/>
          <w:szCs w:val="24"/>
        </w:rPr>
        <w:t>проведением мероприятия</w:t>
      </w:r>
      <w:r w:rsidRPr="00132D56">
        <w:rPr>
          <w:rFonts w:ascii="Times New Roman" w:hAnsi="Times New Roman"/>
          <w:color w:val="000000"/>
          <w:sz w:val="24"/>
          <w:szCs w:val="24"/>
        </w:rPr>
        <w:t xml:space="preserve"> осуществляет </w:t>
      </w:r>
      <w:r w:rsidR="00AC2E5D" w:rsidRPr="00132D56">
        <w:rPr>
          <w:rFonts w:ascii="Times New Roman" w:hAnsi="Times New Roman"/>
          <w:color w:val="000000"/>
          <w:sz w:val="24"/>
          <w:szCs w:val="24"/>
        </w:rPr>
        <w:t xml:space="preserve">отдел по </w:t>
      </w:r>
      <w:r w:rsidR="005457AA">
        <w:rPr>
          <w:rFonts w:ascii="Times New Roman" w:hAnsi="Times New Roman"/>
          <w:color w:val="000000"/>
          <w:sz w:val="24"/>
          <w:szCs w:val="24"/>
        </w:rPr>
        <w:t xml:space="preserve">социальным  вопросам, работе с  молодежью, физической культуре и  спорту </w:t>
      </w:r>
      <w:r w:rsidR="00AC2E5D" w:rsidRPr="00132D56">
        <w:rPr>
          <w:rFonts w:ascii="Times New Roman" w:hAnsi="Times New Roman"/>
          <w:color w:val="000000"/>
          <w:sz w:val="24"/>
          <w:szCs w:val="24"/>
        </w:rPr>
        <w:t xml:space="preserve"> а</w:t>
      </w:r>
      <w:r w:rsidRPr="00132D56">
        <w:rPr>
          <w:rFonts w:ascii="Times New Roman" w:hAnsi="Times New Roman"/>
          <w:color w:val="000000"/>
          <w:sz w:val="24"/>
          <w:szCs w:val="24"/>
        </w:rPr>
        <w:t>дми</w:t>
      </w:r>
      <w:r w:rsidR="00AC2E5D" w:rsidRPr="00132D56">
        <w:rPr>
          <w:rFonts w:ascii="Times New Roman" w:hAnsi="Times New Roman"/>
          <w:color w:val="000000"/>
          <w:sz w:val="24"/>
          <w:szCs w:val="24"/>
        </w:rPr>
        <w:t>нистрации</w:t>
      </w:r>
      <w:r w:rsidRPr="00132D56">
        <w:rPr>
          <w:rFonts w:ascii="Times New Roman" w:hAnsi="Times New Roman"/>
          <w:color w:val="000000"/>
          <w:sz w:val="24"/>
          <w:szCs w:val="24"/>
        </w:rPr>
        <w:t xml:space="preserve"> Кольчугинского района. </w:t>
      </w:r>
    </w:p>
    <w:p w:rsidR="002A72E1" w:rsidRPr="00132D56" w:rsidRDefault="00E60CD5" w:rsidP="008B59C1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132D56">
        <w:rPr>
          <w:rFonts w:ascii="Times New Roman" w:hAnsi="Times New Roman"/>
          <w:color w:val="000000"/>
          <w:sz w:val="24"/>
          <w:szCs w:val="24"/>
        </w:rPr>
        <w:t>Подготовка и н</w:t>
      </w:r>
      <w:r w:rsidR="00AC2E5D" w:rsidRPr="00132D56">
        <w:rPr>
          <w:rFonts w:ascii="Times New Roman" w:hAnsi="Times New Roman"/>
          <w:color w:val="000000"/>
          <w:sz w:val="24"/>
          <w:szCs w:val="24"/>
        </w:rPr>
        <w:t xml:space="preserve">епосредственное проведение соревнований возлагается на </w:t>
      </w:r>
      <w:r w:rsidR="008B36D0" w:rsidRPr="00132D56">
        <w:rPr>
          <w:rFonts w:ascii="Times New Roman" w:hAnsi="Times New Roman"/>
          <w:color w:val="000000"/>
          <w:sz w:val="24"/>
          <w:szCs w:val="24"/>
        </w:rPr>
        <w:t>МБУ «Кольчуг –Спорт», Ф</w:t>
      </w:r>
      <w:r w:rsidR="00AC2E5D" w:rsidRPr="00132D56">
        <w:rPr>
          <w:rFonts w:ascii="Times New Roman" w:hAnsi="Times New Roman"/>
          <w:color w:val="000000"/>
          <w:sz w:val="24"/>
          <w:szCs w:val="24"/>
        </w:rPr>
        <w:t xml:space="preserve">едерацию </w:t>
      </w:r>
      <w:r w:rsidR="00905E38" w:rsidRPr="00132D56">
        <w:rPr>
          <w:rFonts w:ascii="Times New Roman" w:hAnsi="Times New Roman"/>
          <w:color w:val="000000"/>
          <w:sz w:val="24"/>
          <w:szCs w:val="24"/>
        </w:rPr>
        <w:t xml:space="preserve">лыжных гонок </w:t>
      </w:r>
      <w:r w:rsidR="008B36D0" w:rsidRPr="00132D56">
        <w:rPr>
          <w:rFonts w:ascii="Times New Roman" w:hAnsi="Times New Roman"/>
          <w:color w:val="000000"/>
          <w:sz w:val="24"/>
          <w:szCs w:val="24"/>
        </w:rPr>
        <w:t xml:space="preserve">Кольчугинского района </w:t>
      </w:r>
      <w:r w:rsidRPr="00132D56">
        <w:rPr>
          <w:rFonts w:ascii="Times New Roman" w:hAnsi="Times New Roman"/>
          <w:color w:val="000000"/>
          <w:sz w:val="24"/>
          <w:szCs w:val="24"/>
        </w:rPr>
        <w:t>и главного судью</w:t>
      </w:r>
      <w:r w:rsidR="002A72E1" w:rsidRPr="00132D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32D56">
        <w:rPr>
          <w:rFonts w:ascii="Times New Roman" w:hAnsi="Times New Roman"/>
          <w:color w:val="000000"/>
          <w:sz w:val="24"/>
          <w:szCs w:val="24"/>
        </w:rPr>
        <w:t>Артамонову</w:t>
      </w:r>
      <w:r w:rsidR="0085636D" w:rsidRPr="00132D56">
        <w:rPr>
          <w:rFonts w:ascii="Times New Roman" w:hAnsi="Times New Roman"/>
          <w:color w:val="000000"/>
          <w:sz w:val="24"/>
          <w:szCs w:val="24"/>
        </w:rPr>
        <w:t xml:space="preserve"> И.А.</w:t>
      </w:r>
    </w:p>
    <w:p w:rsidR="00C168A3" w:rsidRPr="00132D56" w:rsidRDefault="00C168A3" w:rsidP="008F42E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A31081" w:rsidRPr="00A039E4" w:rsidRDefault="00A039E4" w:rsidP="008F4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V</w:t>
      </w:r>
      <w:r w:rsidR="005A4729" w:rsidRPr="00A039E4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  <w:r w:rsidR="00796851">
        <w:rPr>
          <w:rFonts w:ascii="Times New Roman" w:hAnsi="Times New Roman"/>
          <w:b/>
          <w:color w:val="000000"/>
          <w:sz w:val="24"/>
          <w:szCs w:val="24"/>
          <w:u w:val="single"/>
        </w:rPr>
        <w:t>Программа соре</w:t>
      </w:r>
      <w:r w:rsidR="008F42EE">
        <w:rPr>
          <w:rFonts w:ascii="Times New Roman" w:hAnsi="Times New Roman"/>
          <w:b/>
          <w:color w:val="000000"/>
          <w:sz w:val="24"/>
          <w:szCs w:val="24"/>
          <w:u w:val="single"/>
        </w:rPr>
        <w:t>в</w:t>
      </w:r>
      <w:r w:rsidR="00796851">
        <w:rPr>
          <w:rFonts w:ascii="Times New Roman" w:hAnsi="Times New Roman"/>
          <w:b/>
          <w:color w:val="000000"/>
          <w:sz w:val="24"/>
          <w:szCs w:val="24"/>
          <w:u w:val="single"/>
        </w:rPr>
        <w:t>новани</w:t>
      </w:r>
      <w:r w:rsidR="002A72E1" w:rsidRPr="00A039E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й</w:t>
      </w:r>
      <w:r w:rsidR="00BF51B4" w:rsidRPr="00A039E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C168A3" w:rsidRPr="00132D56" w:rsidRDefault="00C168A3" w:rsidP="008F4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2227"/>
        <w:gridCol w:w="2372"/>
        <w:gridCol w:w="1358"/>
        <w:gridCol w:w="1294"/>
      </w:tblGrid>
      <w:tr w:rsidR="00A31081" w:rsidRPr="00132D56" w:rsidTr="00C37336">
        <w:trPr>
          <w:jc w:val="center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C384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A31081" w:rsidP="008F42EE">
            <w:pPr>
              <w:spacing w:after="0" w:line="240" w:lineRule="auto"/>
              <w:jc w:val="center"/>
              <w:rPr>
                <w:rFonts w:ascii="Conv_PFDinDisplayPro-Light" w:eastAsia="Times New Roman" w:hAnsi="Conv_PFDinDisplayPro-Light"/>
                <w:bCs/>
                <w:i/>
                <w:color w:val="FFFFFF"/>
                <w:sz w:val="24"/>
                <w:szCs w:val="24"/>
                <w:lang w:eastAsia="ru-RU"/>
              </w:rPr>
            </w:pPr>
            <w:r w:rsidRPr="00132D56">
              <w:rPr>
                <w:rFonts w:ascii="Conv_PFDinDisplayPro-Light" w:eastAsia="Times New Roman" w:hAnsi="Conv_PFDinDisplayPro-Light"/>
                <w:bCs/>
                <w:i/>
                <w:color w:val="FFFFF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C384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A31081" w:rsidP="008F42EE">
            <w:pPr>
              <w:spacing w:after="0" w:line="240" w:lineRule="auto"/>
              <w:jc w:val="center"/>
              <w:rPr>
                <w:rFonts w:ascii="Conv_PFDinDisplayPro-Light" w:eastAsia="Times New Roman" w:hAnsi="Conv_PFDinDisplayPro-Light"/>
                <w:bCs/>
                <w:i/>
                <w:color w:val="FFFFFF"/>
                <w:sz w:val="24"/>
                <w:szCs w:val="24"/>
                <w:lang w:eastAsia="ru-RU"/>
              </w:rPr>
            </w:pPr>
            <w:r w:rsidRPr="00132D56">
              <w:rPr>
                <w:rFonts w:ascii="Conv_PFDinDisplayPro-Light" w:eastAsia="Times New Roman" w:hAnsi="Conv_PFDinDisplayPro-Light"/>
                <w:bCs/>
                <w:i/>
                <w:color w:val="FFFFFF"/>
                <w:sz w:val="24"/>
                <w:szCs w:val="24"/>
                <w:lang w:eastAsia="ru-RU"/>
              </w:rPr>
              <w:t>Сокращенное наименование группы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C384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A31081" w:rsidP="008F42EE">
            <w:pPr>
              <w:spacing w:after="0" w:line="240" w:lineRule="auto"/>
              <w:jc w:val="center"/>
              <w:rPr>
                <w:rFonts w:ascii="Conv_PFDinDisplayPro-Light" w:eastAsia="Times New Roman" w:hAnsi="Conv_PFDinDisplayPro-Light"/>
                <w:bCs/>
                <w:i/>
                <w:color w:val="FFFFFF"/>
                <w:sz w:val="24"/>
                <w:szCs w:val="24"/>
                <w:lang w:eastAsia="ru-RU"/>
              </w:rPr>
            </w:pPr>
            <w:r w:rsidRPr="00132D56">
              <w:rPr>
                <w:rFonts w:ascii="Conv_PFDinDisplayPro-Light" w:eastAsia="Times New Roman" w:hAnsi="Conv_PFDinDisplayPro-Light"/>
                <w:bCs/>
                <w:i/>
                <w:color w:val="FFFFFF"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C384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A31081" w:rsidP="008F42EE">
            <w:pPr>
              <w:spacing w:after="0" w:line="240" w:lineRule="auto"/>
              <w:jc w:val="center"/>
              <w:rPr>
                <w:rFonts w:ascii="Conv_PFDinDisplayPro-Light" w:eastAsia="Times New Roman" w:hAnsi="Conv_PFDinDisplayPro-Light"/>
                <w:bCs/>
                <w:i/>
                <w:color w:val="FFFFFF"/>
                <w:sz w:val="24"/>
                <w:szCs w:val="24"/>
                <w:lang w:eastAsia="ru-RU"/>
              </w:rPr>
            </w:pPr>
            <w:r w:rsidRPr="00132D56">
              <w:rPr>
                <w:rFonts w:ascii="Conv_PFDinDisplayPro-Light" w:eastAsia="Times New Roman" w:hAnsi="Conv_PFDinDisplayPro-Light"/>
                <w:bCs/>
                <w:i/>
                <w:color w:val="FFFFFF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C384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A31081" w:rsidP="008F42EE">
            <w:pPr>
              <w:spacing w:after="0" w:line="240" w:lineRule="auto"/>
              <w:jc w:val="center"/>
              <w:rPr>
                <w:rFonts w:ascii="Conv_PFDinDisplayPro-Light" w:eastAsia="Times New Roman" w:hAnsi="Conv_PFDinDisplayPro-Light"/>
                <w:bCs/>
                <w:i/>
                <w:color w:val="FFFFFF"/>
                <w:sz w:val="24"/>
                <w:szCs w:val="24"/>
                <w:lang w:eastAsia="ru-RU"/>
              </w:rPr>
            </w:pPr>
            <w:r w:rsidRPr="00132D56">
              <w:rPr>
                <w:rFonts w:ascii="Conv_PFDinDisplayPro-Light" w:eastAsia="Times New Roman" w:hAnsi="Conv_PFDinDisplayPro-Light"/>
                <w:bCs/>
                <w:i/>
                <w:color w:val="FFFFFF"/>
                <w:sz w:val="24"/>
                <w:szCs w:val="24"/>
                <w:lang w:eastAsia="ru-RU"/>
              </w:rPr>
              <w:t>Дистанция</w:t>
            </w:r>
          </w:p>
        </w:tc>
      </w:tr>
      <w:tr w:rsidR="00A31081" w:rsidRPr="00132D56" w:rsidTr="00C37336">
        <w:trPr>
          <w:jc w:val="center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A31081" w:rsidP="008F42EE">
            <w:pPr>
              <w:spacing w:after="0" w:line="240" w:lineRule="auto"/>
              <w:jc w:val="center"/>
              <w:rPr>
                <w:rFonts w:ascii="Conv_PFDinDisplayPro-Light" w:eastAsia="Times New Roman" w:hAnsi="Conv_PFDinDisplayPro-Light"/>
                <w:i/>
                <w:color w:val="2C384D"/>
                <w:sz w:val="24"/>
                <w:szCs w:val="24"/>
                <w:lang w:eastAsia="ru-RU"/>
              </w:rPr>
            </w:pPr>
            <w:r w:rsidRPr="00132D56">
              <w:rPr>
                <w:rFonts w:ascii="Conv_PFDinDisplayPro-Light" w:eastAsia="Times New Roman" w:hAnsi="Conv_PFDinDisplayPro-Light"/>
                <w:i/>
                <w:color w:val="2C384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A31081" w:rsidP="008F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ДМ 1, ДД 1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A31081" w:rsidP="008F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дети-мальчики, девочки первой группы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A31081" w:rsidP="008F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2007 и младше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A31081" w:rsidP="008F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 xml:space="preserve">800 </w:t>
            </w:r>
            <w:r w:rsidR="00322D68"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м. (</w:t>
            </w: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1 круг)</w:t>
            </w:r>
          </w:p>
        </w:tc>
      </w:tr>
      <w:tr w:rsidR="00A31081" w:rsidRPr="00132D56" w:rsidTr="00C37336">
        <w:trPr>
          <w:jc w:val="center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A31081" w:rsidP="008F42EE">
            <w:pPr>
              <w:spacing w:after="0" w:line="240" w:lineRule="auto"/>
              <w:jc w:val="center"/>
              <w:rPr>
                <w:rFonts w:ascii="Conv_PFDinDisplayPro-Light" w:eastAsia="Times New Roman" w:hAnsi="Conv_PFDinDisplayPro-Light"/>
                <w:i/>
                <w:color w:val="2C384D"/>
                <w:sz w:val="24"/>
                <w:szCs w:val="24"/>
                <w:lang w:eastAsia="ru-RU"/>
              </w:rPr>
            </w:pPr>
            <w:r w:rsidRPr="00132D56">
              <w:rPr>
                <w:rFonts w:ascii="Conv_PFDinDisplayPro-Light" w:eastAsia="Times New Roman" w:hAnsi="Conv_PFDinDisplayPro-Light"/>
                <w:i/>
                <w:color w:val="2C384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A31081" w:rsidP="008F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ДМ 2, ДД 2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A31081" w:rsidP="008F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 xml:space="preserve">дети-мальчики, девочки второй </w:t>
            </w: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lastRenderedPageBreak/>
              <w:t>группы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A31081" w:rsidP="008F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lastRenderedPageBreak/>
              <w:t>2005−2006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A31081" w:rsidP="008F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 xml:space="preserve">3 </w:t>
            </w:r>
            <w:r w:rsidR="00322D68"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км</w:t>
            </w:r>
            <w:r w:rsidR="00132D56"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.</w:t>
            </w:r>
            <w:r w:rsidR="00322D68"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 xml:space="preserve"> (</w:t>
            </w: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1 круг)</w:t>
            </w:r>
          </w:p>
        </w:tc>
      </w:tr>
      <w:tr w:rsidR="00A31081" w:rsidRPr="00132D56" w:rsidTr="00C37336">
        <w:trPr>
          <w:jc w:val="center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A31081" w:rsidP="008F42EE">
            <w:pPr>
              <w:spacing w:after="0" w:line="240" w:lineRule="auto"/>
              <w:jc w:val="center"/>
              <w:rPr>
                <w:rFonts w:ascii="Conv_PFDinDisplayPro-Light" w:eastAsia="Times New Roman" w:hAnsi="Conv_PFDinDisplayPro-Light"/>
                <w:i/>
                <w:color w:val="2C384D"/>
                <w:sz w:val="24"/>
                <w:szCs w:val="24"/>
                <w:lang w:eastAsia="ru-RU"/>
              </w:rPr>
            </w:pPr>
            <w:r w:rsidRPr="00132D56">
              <w:rPr>
                <w:rFonts w:ascii="Conv_PFDinDisplayPro-Light" w:eastAsia="Times New Roman" w:hAnsi="Conv_PFDinDisplayPro-Light"/>
                <w:i/>
                <w:color w:val="2C384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A31081" w:rsidP="008F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Ю мл, Д мл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A31081" w:rsidP="008F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юноши, девушки младшего возраста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A31081" w:rsidP="008F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2003−2004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A31081" w:rsidP="008F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5км</w:t>
            </w:r>
            <w:r w:rsidR="00132D56"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.</w:t>
            </w:r>
            <w:r w:rsidR="00132D56" w:rsidRPr="00976255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 xml:space="preserve"> </w:t>
            </w: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/</w:t>
            </w:r>
            <w:r w:rsidR="00132D56" w:rsidRPr="00976255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 xml:space="preserve"> </w:t>
            </w: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3км</w:t>
            </w:r>
            <w:r w:rsidR="00976255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.</w:t>
            </w: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 xml:space="preserve"> (1круг)</w:t>
            </w:r>
          </w:p>
        </w:tc>
      </w:tr>
      <w:tr w:rsidR="00A31081" w:rsidRPr="00132D56" w:rsidTr="00C37336">
        <w:trPr>
          <w:jc w:val="center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A31081" w:rsidP="008F42EE">
            <w:pPr>
              <w:spacing w:after="0" w:line="240" w:lineRule="auto"/>
              <w:jc w:val="center"/>
              <w:rPr>
                <w:rFonts w:ascii="Conv_PFDinDisplayPro-Light" w:eastAsia="Times New Roman" w:hAnsi="Conv_PFDinDisplayPro-Light"/>
                <w:i/>
                <w:color w:val="2C384D"/>
                <w:sz w:val="24"/>
                <w:szCs w:val="24"/>
                <w:lang w:eastAsia="ru-RU"/>
              </w:rPr>
            </w:pPr>
            <w:r w:rsidRPr="00132D56">
              <w:rPr>
                <w:rFonts w:ascii="Conv_PFDinDisplayPro-Light" w:eastAsia="Times New Roman" w:hAnsi="Conv_PFDinDisplayPro-Light"/>
                <w:i/>
                <w:color w:val="2C384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A31081" w:rsidP="008F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Ю ср, Д ср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A31081" w:rsidP="008F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юноши, девушки среднего возраста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A31081" w:rsidP="008F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2001−2002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A31081" w:rsidP="008F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5км</w:t>
            </w:r>
            <w:r w:rsidR="009A597E" w:rsidRPr="00976255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.</w:t>
            </w:r>
            <w:r w:rsidR="008B36D0"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 xml:space="preserve"> </w:t>
            </w: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(1 круг)</w:t>
            </w:r>
          </w:p>
        </w:tc>
      </w:tr>
      <w:tr w:rsidR="00A31081" w:rsidRPr="00132D56" w:rsidTr="00C37336">
        <w:trPr>
          <w:jc w:val="center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A31081" w:rsidP="008F42EE">
            <w:pPr>
              <w:spacing w:after="0" w:line="240" w:lineRule="auto"/>
              <w:jc w:val="center"/>
              <w:rPr>
                <w:rFonts w:ascii="Conv_PFDinDisplayPro-Light" w:eastAsia="Times New Roman" w:hAnsi="Conv_PFDinDisplayPro-Light"/>
                <w:i/>
                <w:color w:val="2C384D"/>
                <w:sz w:val="24"/>
                <w:szCs w:val="24"/>
                <w:lang w:eastAsia="ru-RU"/>
              </w:rPr>
            </w:pPr>
            <w:r w:rsidRPr="00132D56">
              <w:rPr>
                <w:rFonts w:ascii="Conv_PFDinDisplayPro-Light" w:eastAsia="Times New Roman" w:hAnsi="Conv_PFDinDisplayPro-Light"/>
                <w:i/>
                <w:color w:val="2C384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132D56" w:rsidP="008F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Ю ст</w:t>
            </w:r>
            <w:del w:id="0" w:author="донягон" w:date="2017-01-11T10:09:00Z">
              <w:r w:rsidRPr="00132D56" w:rsidDel="00132D56">
                <w:rPr>
                  <w:rFonts w:ascii="Arial" w:eastAsia="Times New Roman" w:hAnsi="Arial" w:cs="Arial"/>
                  <w:b/>
                  <w:i/>
                  <w:color w:val="2C384D"/>
                  <w:sz w:val="24"/>
                  <w:szCs w:val="24"/>
                  <w:lang w:eastAsia="ru-RU"/>
                </w:rPr>
                <w:delText>а</w:delText>
              </w:r>
            </w:del>
            <w:r w:rsidR="00A31081"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 xml:space="preserve">, Д </w:t>
            </w: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A31081" w:rsidP="008F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юноши, девушки старшего возраста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A31081" w:rsidP="008F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1999−2000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9A597E" w:rsidRDefault="00A31081" w:rsidP="008F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val="en-US" w:eastAsia="ru-RU"/>
              </w:rPr>
            </w:pP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10 км</w:t>
            </w:r>
            <w:r w:rsidR="009A597E" w:rsidRPr="009A597E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 xml:space="preserve">. </w:t>
            </w: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/5км</w:t>
            </w:r>
            <w:r w:rsidR="009A597E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val="en-US" w:eastAsia="ru-RU"/>
              </w:rPr>
              <w:t>.</w:t>
            </w:r>
          </w:p>
        </w:tc>
      </w:tr>
      <w:tr w:rsidR="00A31081" w:rsidRPr="00132D56" w:rsidTr="00C37336">
        <w:trPr>
          <w:jc w:val="center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C37336" w:rsidP="008F42EE">
            <w:pPr>
              <w:spacing w:after="0" w:line="240" w:lineRule="auto"/>
              <w:jc w:val="center"/>
              <w:rPr>
                <w:rFonts w:ascii="Conv_PFDinDisplayPro-Light" w:eastAsia="Times New Roman" w:hAnsi="Conv_PFDinDisplayPro-Light"/>
                <w:i/>
                <w:color w:val="2C384D"/>
                <w:sz w:val="24"/>
                <w:szCs w:val="24"/>
                <w:lang w:eastAsia="ru-RU"/>
              </w:rPr>
            </w:pPr>
            <w:r>
              <w:rPr>
                <w:rFonts w:ascii="Conv_PFDinDisplayPro-Light" w:eastAsia="Times New Roman" w:hAnsi="Conv_PFDinDisplayPro-Light"/>
                <w:i/>
                <w:color w:val="2C384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A31081" w:rsidP="008F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М0, Ж0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A31081" w:rsidP="008F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мужчины, женщины основного возраста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DE28CC" w:rsidP="008F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1998</w:t>
            </w:r>
            <w:r w:rsidR="00A31081"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−1977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9A597E" w:rsidRDefault="00A31081" w:rsidP="008F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val="en-US" w:eastAsia="ru-RU"/>
              </w:rPr>
            </w:pP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15 км</w:t>
            </w:r>
            <w:r w:rsidR="009A597E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val="en-US" w:eastAsia="ru-RU"/>
              </w:rPr>
              <w:t xml:space="preserve">. </w:t>
            </w: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/10 км</w:t>
            </w:r>
            <w:r w:rsidR="009A597E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val="en-US" w:eastAsia="ru-RU"/>
              </w:rPr>
              <w:t>.</w:t>
            </w:r>
          </w:p>
        </w:tc>
      </w:tr>
      <w:tr w:rsidR="00A31081" w:rsidRPr="00132D56" w:rsidTr="00C37336">
        <w:trPr>
          <w:jc w:val="center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C37336" w:rsidP="008F42EE">
            <w:pPr>
              <w:spacing w:after="0" w:line="240" w:lineRule="auto"/>
              <w:jc w:val="center"/>
              <w:rPr>
                <w:rFonts w:ascii="Conv_PFDinDisplayPro-Light" w:eastAsia="Times New Roman" w:hAnsi="Conv_PFDinDisplayPro-Light"/>
                <w:i/>
                <w:color w:val="2C384D"/>
                <w:sz w:val="24"/>
                <w:szCs w:val="24"/>
                <w:lang w:eastAsia="ru-RU"/>
              </w:rPr>
            </w:pPr>
            <w:r>
              <w:rPr>
                <w:rFonts w:ascii="Conv_PFDinDisplayPro-Light" w:eastAsia="Times New Roman" w:hAnsi="Conv_PFDinDisplayPro-Light"/>
                <w:i/>
                <w:color w:val="2C384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A31081" w:rsidP="008F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М1, Ж1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A31081" w:rsidP="008F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мужчины, женщины первой возрастной гр.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A31081" w:rsidP="008F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1976−1967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9A597E" w:rsidRDefault="00A31081" w:rsidP="008F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val="en-US" w:eastAsia="ru-RU"/>
              </w:rPr>
            </w:pP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15 км</w:t>
            </w:r>
            <w:r w:rsidR="009A597E" w:rsidRPr="009A597E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.</w:t>
            </w:r>
            <w:r w:rsidR="009A597E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val="en-US" w:eastAsia="ru-RU"/>
              </w:rPr>
              <w:t xml:space="preserve"> </w:t>
            </w: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/10км</w:t>
            </w:r>
            <w:r w:rsidR="009A597E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val="en-US" w:eastAsia="ru-RU"/>
              </w:rPr>
              <w:t>.</w:t>
            </w:r>
          </w:p>
        </w:tc>
      </w:tr>
      <w:tr w:rsidR="00A31081" w:rsidRPr="00132D56" w:rsidTr="00C37336">
        <w:trPr>
          <w:jc w:val="center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C37336" w:rsidP="008F42EE">
            <w:pPr>
              <w:spacing w:after="0" w:line="240" w:lineRule="auto"/>
              <w:jc w:val="center"/>
              <w:rPr>
                <w:rFonts w:ascii="Conv_PFDinDisplayPro-Light" w:eastAsia="Times New Roman" w:hAnsi="Conv_PFDinDisplayPro-Light"/>
                <w:i/>
                <w:color w:val="2C384D"/>
                <w:sz w:val="24"/>
                <w:szCs w:val="24"/>
                <w:lang w:eastAsia="ru-RU"/>
              </w:rPr>
            </w:pPr>
            <w:r>
              <w:rPr>
                <w:rFonts w:ascii="Conv_PFDinDisplayPro-Light" w:eastAsia="Times New Roman" w:hAnsi="Conv_PFDinDisplayPro-Light"/>
                <w:i/>
                <w:color w:val="2C384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A31081" w:rsidP="008F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М2, Ж2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A31081" w:rsidP="008F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мужчины, женщины второй возрастной гр.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A31081" w:rsidP="008F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1966−1957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9A597E" w:rsidRDefault="00A31081" w:rsidP="008F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val="en-US" w:eastAsia="ru-RU"/>
              </w:rPr>
            </w:pP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10 км</w:t>
            </w:r>
            <w:r w:rsidR="009A597E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val="en-US" w:eastAsia="ru-RU"/>
              </w:rPr>
              <w:t xml:space="preserve">. </w:t>
            </w:r>
            <w:r w:rsidR="00A135EE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/3</w:t>
            </w: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км</w:t>
            </w:r>
            <w:r w:rsidR="009A597E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val="en-US" w:eastAsia="ru-RU"/>
              </w:rPr>
              <w:t>.</w:t>
            </w:r>
          </w:p>
        </w:tc>
      </w:tr>
      <w:tr w:rsidR="00A31081" w:rsidRPr="00132D56" w:rsidTr="00C37336">
        <w:trPr>
          <w:jc w:val="center"/>
        </w:trPr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C37336" w:rsidP="008F42EE">
            <w:pPr>
              <w:spacing w:after="0" w:line="240" w:lineRule="auto"/>
              <w:jc w:val="center"/>
              <w:rPr>
                <w:rFonts w:ascii="Conv_PFDinDisplayPro-Light" w:eastAsia="Times New Roman" w:hAnsi="Conv_PFDinDisplayPro-Light"/>
                <w:i/>
                <w:color w:val="2C384D"/>
                <w:sz w:val="24"/>
                <w:szCs w:val="24"/>
                <w:lang w:eastAsia="ru-RU"/>
              </w:rPr>
            </w:pPr>
            <w:r>
              <w:rPr>
                <w:rFonts w:ascii="Conv_PFDinDisplayPro-Light" w:eastAsia="Times New Roman" w:hAnsi="Conv_PFDinDisplayPro-Light"/>
                <w:i/>
                <w:color w:val="2C384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A31081" w:rsidP="008F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М3, Ж3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A31081" w:rsidP="008F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мужчины, женщины третей возрастной гр.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132D56" w:rsidRDefault="00A31081" w:rsidP="008F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1956 и старше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1081" w:rsidRPr="009A597E" w:rsidRDefault="00A31081" w:rsidP="008F4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val="en-US" w:eastAsia="ru-RU"/>
              </w:rPr>
            </w:pP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5км</w:t>
            </w:r>
            <w:r w:rsidR="009A597E" w:rsidRPr="009A597E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.</w:t>
            </w:r>
            <w:r w:rsidR="009A597E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val="en-US" w:eastAsia="ru-RU"/>
              </w:rPr>
              <w:t xml:space="preserve"> </w:t>
            </w:r>
            <w:r w:rsidRPr="00132D56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eastAsia="ru-RU"/>
              </w:rPr>
              <w:t>/3 км</w:t>
            </w:r>
            <w:r w:rsidR="009A597E">
              <w:rPr>
                <w:rFonts w:ascii="Arial" w:eastAsia="Times New Roman" w:hAnsi="Arial" w:cs="Arial"/>
                <w:b/>
                <w:i/>
                <w:color w:val="2C384D"/>
                <w:sz w:val="24"/>
                <w:szCs w:val="24"/>
                <w:lang w:val="en-US" w:eastAsia="ru-RU"/>
              </w:rPr>
              <w:t>/</w:t>
            </w:r>
          </w:p>
        </w:tc>
      </w:tr>
    </w:tbl>
    <w:p w:rsidR="00D37962" w:rsidRPr="00132D56" w:rsidRDefault="00D37962" w:rsidP="008F42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37962" w:rsidRPr="00132D56" w:rsidRDefault="00D37962" w:rsidP="008F42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72E1" w:rsidRPr="00A039E4" w:rsidRDefault="00C072CD" w:rsidP="008F42EE">
      <w:pPr>
        <w:shd w:val="clear" w:color="auto" w:fill="FFFFFF"/>
        <w:spacing w:line="240" w:lineRule="atLeas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</w:t>
      </w:r>
      <w:r w:rsidR="00A039E4" w:rsidRPr="00A039E4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VI</w:t>
      </w:r>
      <w:r w:rsidR="009E3032" w:rsidRPr="00A039E4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  <w:r w:rsidR="00A039E4" w:rsidRPr="00A039E4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 xml:space="preserve"> </w:t>
      </w:r>
      <w:r w:rsidR="002A72E1" w:rsidRPr="00A039E4">
        <w:rPr>
          <w:rFonts w:ascii="Times New Roman" w:hAnsi="Times New Roman"/>
          <w:b/>
          <w:color w:val="000000"/>
          <w:sz w:val="24"/>
          <w:szCs w:val="24"/>
          <w:u w:val="single"/>
        </w:rPr>
        <w:t>Определение победителей</w:t>
      </w:r>
    </w:p>
    <w:p w:rsidR="00796851" w:rsidRDefault="002A72E1" w:rsidP="008F42EE">
      <w:pPr>
        <w:shd w:val="clear" w:color="auto" w:fill="FFFFFF"/>
        <w:spacing w:line="240" w:lineRule="atLeast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32D56">
        <w:rPr>
          <w:rFonts w:ascii="Times New Roman" w:hAnsi="Times New Roman"/>
          <w:color w:val="000000"/>
          <w:sz w:val="24"/>
          <w:szCs w:val="24"/>
        </w:rPr>
        <w:t xml:space="preserve">Определение победителей производится в </w:t>
      </w:r>
      <w:r w:rsidR="00C71C72">
        <w:rPr>
          <w:rFonts w:ascii="Times New Roman" w:hAnsi="Times New Roman"/>
          <w:color w:val="000000"/>
          <w:sz w:val="24"/>
          <w:szCs w:val="24"/>
        </w:rPr>
        <w:t>18</w:t>
      </w:r>
      <w:r w:rsidR="006362CA" w:rsidRPr="00132D56">
        <w:rPr>
          <w:rFonts w:ascii="Times New Roman" w:hAnsi="Times New Roman"/>
          <w:color w:val="000000"/>
          <w:sz w:val="24"/>
          <w:szCs w:val="24"/>
        </w:rPr>
        <w:t xml:space="preserve"> возрастных группа по лучшему резул</w:t>
      </w:r>
      <w:r w:rsidR="00000A97" w:rsidRPr="00132D56">
        <w:rPr>
          <w:rFonts w:ascii="Times New Roman" w:hAnsi="Times New Roman"/>
          <w:color w:val="000000"/>
          <w:sz w:val="24"/>
          <w:szCs w:val="24"/>
        </w:rPr>
        <w:t>ьтату, показанному на соответствующей дистанции</w:t>
      </w:r>
      <w:r w:rsidR="006362CA" w:rsidRPr="00132D56">
        <w:rPr>
          <w:rFonts w:ascii="Times New Roman" w:hAnsi="Times New Roman"/>
          <w:color w:val="000000"/>
          <w:sz w:val="24"/>
          <w:szCs w:val="24"/>
        </w:rPr>
        <w:t>.</w:t>
      </w:r>
      <w:r w:rsidR="0079685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A72E1" w:rsidRPr="009467D3" w:rsidRDefault="002A72E1" w:rsidP="008F42EE">
      <w:pPr>
        <w:shd w:val="clear" w:color="auto" w:fill="FFFFFF"/>
        <w:spacing w:line="240" w:lineRule="atLeast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32D56">
        <w:rPr>
          <w:rFonts w:ascii="Times New Roman" w:hAnsi="Times New Roman"/>
          <w:color w:val="000000"/>
          <w:sz w:val="24"/>
          <w:szCs w:val="24"/>
        </w:rPr>
        <w:t xml:space="preserve">Спортсмены, занявшие </w:t>
      </w:r>
      <w:r w:rsidR="00DC40C4" w:rsidRPr="00132D56">
        <w:rPr>
          <w:rFonts w:ascii="Times New Roman" w:hAnsi="Times New Roman"/>
          <w:color w:val="000000"/>
          <w:sz w:val="24"/>
          <w:szCs w:val="24"/>
        </w:rPr>
        <w:t xml:space="preserve">1-3 </w:t>
      </w:r>
      <w:r w:rsidRPr="00132D56">
        <w:rPr>
          <w:rFonts w:ascii="Times New Roman" w:hAnsi="Times New Roman"/>
          <w:color w:val="000000"/>
          <w:sz w:val="24"/>
          <w:szCs w:val="24"/>
        </w:rPr>
        <w:t>места в каждой возрастной группе наг</w:t>
      </w:r>
      <w:r w:rsidR="00000A97" w:rsidRPr="00132D56">
        <w:rPr>
          <w:rFonts w:ascii="Times New Roman" w:hAnsi="Times New Roman"/>
          <w:color w:val="000000"/>
          <w:sz w:val="24"/>
          <w:szCs w:val="24"/>
        </w:rPr>
        <w:t>раждаются медаля</w:t>
      </w:r>
      <w:r w:rsidR="00DC40C4" w:rsidRPr="00132D56">
        <w:rPr>
          <w:rFonts w:ascii="Times New Roman" w:hAnsi="Times New Roman"/>
          <w:color w:val="000000"/>
          <w:sz w:val="24"/>
          <w:szCs w:val="24"/>
        </w:rPr>
        <w:t xml:space="preserve">ми, дипломами, СУВЕНИРАМИ и ПАМЯТНЫМИ </w:t>
      </w:r>
      <w:r w:rsidR="00000A97" w:rsidRPr="00132D56">
        <w:rPr>
          <w:rFonts w:ascii="Times New Roman" w:hAnsi="Times New Roman"/>
          <w:color w:val="000000"/>
          <w:sz w:val="24"/>
          <w:szCs w:val="24"/>
        </w:rPr>
        <w:t>ПОДАРКАМИ</w:t>
      </w:r>
      <w:r w:rsidRPr="00132D56">
        <w:rPr>
          <w:rFonts w:ascii="Times New Roman" w:hAnsi="Times New Roman"/>
          <w:color w:val="000000"/>
          <w:sz w:val="24"/>
          <w:szCs w:val="24"/>
        </w:rPr>
        <w:t>.</w:t>
      </w:r>
    </w:p>
    <w:p w:rsidR="00796851" w:rsidRDefault="00796851" w:rsidP="008F42EE">
      <w:pPr>
        <w:shd w:val="clear" w:color="auto" w:fill="FFFFFF"/>
        <w:spacing w:line="240" w:lineRule="atLeast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F42EE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VII</w:t>
      </w:r>
      <w:r w:rsidRPr="008F42EE">
        <w:rPr>
          <w:rFonts w:ascii="Times New Roman" w:hAnsi="Times New Roman"/>
          <w:b/>
          <w:color w:val="000000"/>
          <w:sz w:val="24"/>
          <w:szCs w:val="24"/>
          <w:u w:val="single"/>
        </w:rPr>
        <w:t>. Фина</w:t>
      </w:r>
      <w:r w:rsidR="008F42EE" w:rsidRPr="008F42EE">
        <w:rPr>
          <w:rFonts w:ascii="Times New Roman" w:hAnsi="Times New Roman"/>
          <w:b/>
          <w:color w:val="000000"/>
          <w:sz w:val="24"/>
          <w:szCs w:val="24"/>
          <w:u w:val="single"/>
        </w:rPr>
        <w:t>н</w:t>
      </w:r>
      <w:r w:rsidRPr="008F42EE">
        <w:rPr>
          <w:rFonts w:ascii="Times New Roman" w:hAnsi="Times New Roman"/>
          <w:b/>
          <w:color w:val="000000"/>
          <w:sz w:val="24"/>
          <w:szCs w:val="24"/>
          <w:u w:val="single"/>
        </w:rPr>
        <w:t>совые расходы</w:t>
      </w:r>
    </w:p>
    <w:p w:rsidR="008F42EE" w:rsidRPr="008F42EE" w:rsidRDefault="008F42EE" w:rsidP="008F42EE">
      <w:pPr>
        <w:ind w:firstLine="567"/>
        <w:rPr>
          <w:rFonts w:ascii="Times New Roman" w:hAnsi="Times New Roman"/>
          <w:bCs/>
          <w:sz w:val="24"/>
          <w:szCs w:val="24"/>
        </w:rPr>
      </w:pPr>
      <w:r w:rsidRPr="008F42EE">
        <w:rPr>
          <w:rFonts w:ascii="Times New Roman" w:hAnsi="Times New Roman"/>
          <w:bCs/>
          <w:sz w:val="24"/>
          <w:szCs w:val="24"/>
        </w:rPr>
        <w:t>Отдел по социальным вопросам, работе с молодёжью, физической культуре и спорту администрации</w:t>
      </w:r>
      <w:r>
        <w:rPr>
          <w:rFonts w:ascii="Times New Roman" w:hAnsi="Times New Roman"/>
          <w:bCs/>
          <w:sz w:val="24"/>
          <w:szCs w:val="24"/>
        </w:rPr>
        <w:t xml:space="preserve">  Кольчугинского </w:t>
      </w:r>
      <w:r w:rsidRPr="008F42EE">
        <w:rPr>
          <w:rFonts w:ascii="Times New Roman" w:hAnsi="Times New Roman"/>
          <w:bCs/>
          <w:sz w:val="24"/>
          <w:szCs w:val="24"/>
        </w:rPr>
        <w:t xml:space="preserve"> района несёт  расходы по оплате судей</w:t>
      </w:r>
      <w:r>
        <w:rPr>
          <w:rFonts w:ascii="Times New Roman" w:hAnsi="Times New Roman"/>
          <w:bCs/>
          <w:sz w:val="24"/>
          <w:szCs w:val="24"/>
        </w:rPr>
        <w:t>ской коллегии</w:t>
      </w:r>
      <w:r w:rsidRPr="008F42EE">
        <w:rPr>
          <w:rFonts w:ascii="Times New Roman" w:hAnsi="Times New Roman"/>
          <w:bCs/>
          <w:sz w:val="24"/>
          <w:szCs w:val="24"/>
        </w:rPr>
        <w:t>, медицинского работника, призов.  Расходы по командированию спортсменов на данное  соревнование за счёт командирующих организаций.</w:t>
      </w:r>
    </w:p>
    <w:p w:rsidR="00433533" w:rsidRPr="00A039E4" w:rsidRDefault="00A039E4" w:rsidP="008F42EE">
      <w:pPr>
        <w:shd w:val="clear" w:color="auto" w:fill="FFFFFF"/>
        <w:spacing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039E4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VII</w:t>
      </w:r>
      <w:r w:rsidR="00796851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I</w:t>
      </w:r>
      <w:r w:rsidR="009E3032" w:rsidRPr="00A039E4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  <w:r w:rsidRPr="00A039E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2A72E1" w:rsidRPr="00A039E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Предварительная регистрация </w:t>
      </w:r>
      <w:r w:rsidR="00FE2F0E" w:rsidRPr="00A039E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B813D4" w:rsidRPr="00132D56" w:rsidRDefault="00D37962" w:rsidP="008F4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D56">
        <w:rPr>
          <w:rFonts w:ascii="Times New Roman" w:eastAsia="Times New Roman" w:hAnsi="Times New Roman"/>
          <w:sz w:val="24"/>
          <w:szCs w:val="24"/>
          <w:lang w:eastAsia="ru-RU"/>
        </w:rPr>
        <w:t>Заявки принимаются до 15.00, 27.01.17</w:t>
      </w:r>
    </w:p>
    <w:p w:rsidR="00B813D4" w:rsidRDefault="00B813D4" w:rsidP="008F42E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2D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ПРЕДВАРИТЕЛЬНАЯ РЕГИСТРАЦИЯ ОБЯЗАТЕЛЬНА</w:t>
      </w:r>
    </w:p>
    <w:p w:rsidR="00C71C72" w:rsidRPr="00132D56" w:rsidRDefault="00C71C72" w:rsidP="008F42E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813D4" w:rsidRPr="00132D56" w:rsidRDefault="00B813D4" w:rsidP="008F42E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132D56">
        <w:rPr>
          <w:rFonts w:ascii="Times New Roman" w:eastAsia="Times New Roman" w:hAnsi="Times New Roman"/>
          <w:sz w:val="24"/>
          <w:szCs w:val="24"/>
          <w:lang w:eastAsia="ru-RU"/>
        </w:rPr>
        <w:t>Можно зарегистрироваться по ссылке</w:t>
      </w:r>
      <w:r w:rsidR="00D87777">
        <w:rPr>
          <w:rFonts w:ascii="Times New Roman" w:eastAsia="Times New Roman" w:hAnsi="Times New Roman"/>
          <w:sz w:val="24"/>
          <w:szCs w:val="24"/>
          <w:lang w:eastAsia="ru-RU"/>
        </w:rPr>
        <w:t xml:space="preserve"> ; </w:t>
      </w:r>
      <w:hyperlink r:id="rId8" w:tgtFrame="_blank" w:history="1">
        <w:r w:rsidR="00D87777" w:rsidRPr="00D8777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http://artasport.ru/predstoyaschie-meropriyatiya/predstoyaschie-meropriyatiya_52.html</w:t>
        </w:r>
      </w:hyperlink>
      <w:r w:rsidR="00D37962" w:rsidRPr="00132D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13D4" w:rsidRPr="00132D56" w:rsidRDefault="00B813D4" w:rsidP="008F4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D56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отправить заявку на электронную почту: </w:t>
      </w:r>
      <w:hyperlink r:id="rId9" w:history="1">
        <w:r w:rsidRPr="00132D5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glo-tanya@yandex.ru</w:t>
        </w:r>
      </w:hyperlink>
      <w:r w:rsidRPr="00132D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813D4" w:rsidRDefault="00B813D4" w:rsidP="008F4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D56">
        <w:rPr>
          <w:rFonts w:ascii="Times New Roman" w:eastAsia="Times New Roman" w:hAnsi="Times New Roman"/>
          <w:sz w:val="24"/>
          <w:szCs w:val="24"/>
          <w:lang w:eastAsia="ru-RU"/>
        </w:rPr>
        <w:t>Телефоны для справок:</w:t>
      </w:r>
    </w:p>
    <w:p w:rsidR="00C71C72" w:rsidRPr="00132D56" w:rsidRDefault="00C71C72" w:rsidP="008F42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962" w:rsidRPr="00132D56" w:rsidRDefault="00D37962" w:rsidP="008F42EE">
      <w:pPr>
        <w:autoSpaceDE w:val="0"/>
        <w:autoSpaceDN w:val="0"/>
        <w:adjustRightInd w:val="0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D56">
        <w:rPr>
          <w:rFonts w:ascii="Times New Roman" w:eastAsia="Times New Roman" w:hAnsi="Times New Roman"/>
          <w:sz w:val="24"/>
          <w:szCs w:val="24"/>
          <w:lang w:eastAsia="ru-RU"/>
        </w:rPr>
        <w:t>По регламенту и регистрации:</w:t>
      </w:r>
      <w:r w:rsidR="00B813D4" w:rsidRPr="00132D56">
        <w:rPr>
          <w:rFonts w:ascii="Times New Roman" w:eastAsia="Times New Roman" w:hAnsi="Times New Roman"/>
          <w:sz w:val="24"/>
          <w:szCs w:val="24"/>
          <w:lang w:eastAsia="ru-RU"/>
        </w:rPr>
        <w:t>8-916-636-37-10 Ирина, 8 -916-730-86-20 Татьяна, 8-985-905-11-04 Карина</w:t>
      </w:r>
      <w:r w:rsidR="00D53EC3" w:rsidRPr="00132D56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D53EC3" w:rsidRPr="00132D56" w:rsidRDefault="00D37962" w:rsidP="008F42EE">
      <w:pPr>
        <w:autoSpaceDE w:val="0"/>
        <w:autoSpaceDN w:val="0"/>
        <w:adjustRightInd w:val="0"/>
        <w:ind w:right="-1" w:firstLine="567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132D56">
        <w:rPr>
          <w:rFonts w:ascii="Times New Roman" w:eastAsia="Times New Roman" w:hAnsi="Times New Roman"/>
          <w:sz w:val="24"/>
          <w:szCs w:val="24"/>
          <w:lang w:eastAsia="ru-RU"/>
        </w:rPr>
        <w:t>По организации и проезду:</w:t>
      </w:r>
      <w:r w:rsidR="00D53EC3" w:rsidRPr="00132D56">
        <w:rPr>
          <w:rFonts w:ascii="Times New Roman" w:hAnsi="Times New Roman"/>
          <w:color w:val="000000"/>
          <w:sz w:val="24"/>
          <w:szCs w:val="24"/>
        </w:rPr>
        <w:t xml:space="preserve"> 89190071819 Юрий,</w:t>
      </w:r>
      <w:r w:rsidR="00D53EC3" w:rsidRPr="00132D56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D53EC3" w:rsidRPr="00132D56">
        <w:rPr>
          <w:rFonts w:ascii="Times New Roman" w:hAnsi="Times New Roman"/>
          <w:bCs/>
          <w:iCs/>
          <w:color w:val="000000"/>
          <w:sz w:val="24"/>
          <w:szCs w:val="24"/>
        </w:rPr>
        <w:t>89107710551 Алексей</w:t>
      </w:r>
    </w:p>
    <w:p w:rsidR="00C71C72" w:rsidRPr="00A135EE" w:rsidRDefault="00C71C72" w:rsidP="008F42EE">
      <w:pPr>
        <w:pStyle w:val="a4"/>
        <w:spacing w:after="0" w:line="240" w:lineRule="auto"/>
        <w:ind w:left="0" w:right="-1"/>
        <w:jc w:val="center"/>
        <w:rPr>
          <w:rStyle w:val="a7"/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:rsidR="00C71C72" w:rsidRPr="00A135EE" w:rsidRDefault="00C71C72" w:rsidP="008F42EE">
      <w:pPr>
        <w:pStyle w:val="a4"/>
        <w:spacing w:after="0" w:line="240" w:lineRule="auto"/>
        <w:ind w:left="0" w:right="-1"/>
        <w:jc w:val="center"/>
        <w:rPr>
          <w:rStyle w:val="a7"/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:rsidR="003D5C42" w:rsidRPr="00796851" w:rsidRDefault="009467D3" w:rsidP="008F42EE">
      <w:pPr>
        <w:pStyle w:val="a4"/>
        <w:spacing w:after="0" w:line="240" w:lineRule="auto"/>
        <w:ind w:left="0" w:right="-1"/>
        <w:jc w:val="center"/>
        <w:rPr>
          <w:rStyle w:val="a7"/>
          <w:rFonts w:ascii="Times New Roman" w:hAnsi="Times New Roman"/>
          <w:b w:val="0"/>
          <w:bCs w:val="0"/>
          <w:color w:val="000000"/>
          <w:sz w:val="24"/>
          <w:szCs w:val="24"/>
          <w:u w:val="single"/>
          <w:shd w:val="clear" w:color="auto" w:fill="FFFFFF"/>
        </w:rPr>
      </w:pPr>
      <w:r>
        <w:rPr>
          <w:rStyle w:val="a7"/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>IX</w:t>
      </w:r>
      <w:r w:rsidR="009E3032" w:rsidRPr="00796851">
        <w:rPr>
          <w:rStyle w:val="a7"/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.</w:t>
      </w:r>
      <w:r w:rsidR="00796851" w:rsidRPr="008F42EE">
        <w:rPr>
          <w:rStyle w:val="a7"/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  <w:r w:rsidR="00752899" w:rsidRPr="00796851">
        <w:rPr>
          <w:rStyle w:val="a7"/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Проезд</w:t>
      </w:r>
      <w:r w:rsidR="00494FD1" w:rsidRPr="00796851">
        <w:rPr>
          <w:rStyle w:val="a7"/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8F42EE" w:rsidRDefault="00752899" w:rsidP="008F42EE">
      <w:pPr>
        <w:rPr>
          <w:rFonts w:ascii="Times New Roman" w:hAnsi="Times New Roman"/>
          <w:bCs/>
          <w:color w:val="000000"/>
          <w:sz w:val="24"/>
          <w:szCs w:val="24"/>
        </w:rPr>
      </w:pPr>
      <w:r w:rsidRPr="00132D56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132D56">
        <w:rPr>
          <w:rFonts w:ascii="Times New Roman" w:hAnsi="Times New Roman"/>
          <w:bCs/>
          <w:color w:val="000000"/>
          <w:sz w:val="24"/>
          <w:szCs w:val="24"/>
        </w:rPr>
        <w:t>Варианты проезда на личном транспорте:</w:t>
      </w:r>
      <w:r w:rsidR="008B36D0" w:rsidRPr="00132D5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8B36D0" w:rsidRPr="00132D56" w:rsidRDefault="008B36D0" w:rsidP="008F42EE">
      <w:pPr>
        <w:rPr>
          <w:rFonts w:ascii="Times New Roman" w:hAnsi="Times New Roman"/>
          <w:bCs/>
          <w:color w:val="000000"/>
          <w:sz w:val="24"/>
          <w:szCs w:val="24"/>
        </w:rPr>
      </w:pPr>
      <w:r w:rsidRPr="00132D56">
        <w:rPr>
          <w:rFonts w:ascii="Times New Roman" w:hAnsi="Times New Roman"/>
          <w:bCs/>
          <w:color w:val="000000"/>
          <w:sz w:val="24"/>
          <w:szCs w:val="24"/>
        </w:rPr>
        <w:t>Проезд со стороны Владимира, Киржача и Александрова до поворота напротив стадиона «Кабельщик «на Городскую лыжную трассу д.</w:t>
      </w:r>
      <w:r w:rsidR="009467D3" w:rsidRPr="009467D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32D56">
        <w:rPr>
          <w:rFonts w:ascii="Times New Roman" w:hAnsi="Times New Roman"/>
          <w:bCs/>
          <w:color w:val="000000"/>
          <w:sz w:val="24"/>
          <w:szCs w:val="24"/>
        </w:rPr>
        <w:t>Паддубки по знакам «Шибаловская лыжня».</w:t>
      </w:r>
    </w:p>
    <w:p w:rsidR="00C71C72" w:rsidRPr="00C71C72" w:rsidRDefault="00C072CD" w:rsidP="00C71C72">
      <w:pPr>
        <w:spacing w:after="0" w:line="315" w:lineRule="atLeast"/>
        <w:rPr>
          <w:rFonts w:ascii="Arial" w:eastAsia="Times New Roman" w:hAnsi="Arial" w:cs="Arial"/>
          <w:color w:val="0044BB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C71C72"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Координаты для проезда ; </w:t>
      </w:r>
      <w:r w:rsidR="00C71C72" w:rsidRPr="009858CD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56.273989, 39.381737</w:t>
      </w:r>
    </w:p>
    <w:p w:rsidR="006268E5" w:rsidRPr="00C71C72" w:rsidRDefault="006268E5" w:rsidP="008F42EE">
      <w:pPr>
        <w:spacing w:after="0" w:line="315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68E5" w:rsidRDefault="006268E5" w:rsidP="008F42EE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8E5" w:rsidRDefault="006268E5" w:rsidP="008F42EE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8E5" w:rsidRDefault="006268E5" w:rsidP="008F42EE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8E5" w:rsidRDefault="006268E5" w:rsidP="008F42EE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8E5" w:rsidRDefault="006268E5" w:rsidP="008F42EE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8E5" w:rsidRDefault="006268E5" w:rsidP="008F42EE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8E5" w:rsidRDefault="006268E5" w:rsidP="008F42EE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8E5" w:rsidRDefault="006268E5" w:rsidP="008F42EE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8E5" w:rsidRDefault="006268E5" w:rsidP="008F42EE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8E5" w:rsidRDefault="006268E5" w:rsidP="008F42EE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8E5" w:rsidRDefault="006268E5" w:rsidP="008F42EE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8E5" w:rsidRDefault="006268E5" w:rsidP="008F42EE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8E5" w:rsidRDefault="006268E5" w:rsidP="008F42EE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8E5" w:rsidRDefault="006268E5" w:rsidP="008F42EE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8E5" w:rsidRDefault="006268E5" w:rsidP="008F42EE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8E5" w:rsidRDefault="006268E5" w:rsidP="008F42EE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8E5" w:rsidRDefault="006268E5" w:rsidP="008F42EE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8E5" w:rsidRDefault="006268E5" w:rsidP="008F42EE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8E5" w:rsidRDefault="006268E5" w:rsidP="008F42EE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8E5" w:rsidRDefault="006268E5" w:rsidP="008F42EE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8E5" w:rsidRDefault="006268E5" w:rsidP="008F42EE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8E5" w:rsidRDefault="006268E5" w:rsidP="008F42EE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8E5" w:rsidRDefault="006268E5" w:rsidP="008F42EE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72CD" w:rsidRDefault="008F42EE" w:rsidP="008F42EE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268E5" w:rsidRDefault="00C072CD" w:rsidP="008F42EE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</w:p>
    <w:p w:rsidR="006268E5" w:rsidRDefault="006268E5" w:rsidP="008F42EE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8E5" w:rsidRDefault="006268E5" w:rsidP="008F42EE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8E5" w:rsidRDefault="006268E5" w:rsidP="008F42EE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8E5" w:rsidRDefault="006268E5" w:rsidP="008F42EE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8E5" w:rsidRDefault="006268E5" w:rsidP="008F42EE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8E5" w:rsidRDefault="006268E5" w:rsidP="008F42EE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8E5" w:rsidRDefault="006268E5" w:rsidP="008F42EE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8E5" w:rsidRDefault="006268E5" w:rsidP="008F42EE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8E5" w:rsidRDefault="006268E5" w:rsidP="008F42EE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8E5" w:rsidRDefault="006268E5" w:rsidP="008F42EE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8E5" w:rsidRDefault="006268E5" w:rsidP="008F42EE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8E5" w:rsidRDefault="006268E5" w:rsidP="008F42EE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68E5" w:rsidRDefault="006268E5" w:rsidP="008F42EE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8CC" w:rsidRDefault="00DE28CC" w:rsidP="008F42EE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8CC" w:rsidRDefault="00DE28CC" w:rsidP="008F42EE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79F0" w:rsidRDefault="007679F0" w:rsidP="008F42EE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68A3" w:rsidRPr="00C072CD" w:rsidRDefault="007679F0" w:rsidP="008F42EE">
      <w:pPr>
        <w:spacing w:after="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</w:t>
      </w:r>
      <w:bookmarkStart w:id="1" w:name="_GoBack"/>
      <w:bookmarkEnd w:id="1"/>
      <w:r w:rsidR="00C072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68A3">
        <w:rPr>
          <w:rFonts w:ascii="Times New Roman" w:hAnsi="Times New Roman"/>
          <w:b/>
          <w:bCs/>
          <w:color w:val="000000"/>
          <w:sz w:val="28"/>
          <w:szCs w:val="28"/>
        </w:rPr>
        <w:t>Предварительная программа</w:t>
      </w:r>
    </w:p>
    <w:p w:rsidR="00C168A3" w:rsidRPr="005A4729" w:rsidRDefault="00C168A3" w:rsidP="008F42EE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открытых</w:t>
      </w:r>
      <w:r w:rsidRPr="005A4729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соревнований по лыжным гонкам</w:t>
      </w:r>
    </w:p>
    <w:p w:rsidR="00C168A3" w:rsidRDefault="00C168A3" w:rsidP="008F42EE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5A4729">
        <w:rPr>
          <w:rFonts w:ascii="Arial" w:eastAsia="Times New Roman" w:hAnsi="Arial" w:cs="Arial"/>
          <w:b/>
          <w:bCs/>
          <w:color w:val="000000"/>
          <w:lang w:eastAsia="ru-RU"/>
        </w:rPr>
        <w:t xml:space="preserve"> «Шибаловская лы</w:t>
      </w:r>
      <w:r w:rsidRPr="00A31081">
        <w:rPr>
          <w:rFonts w:ascii="Arial" w:eastAsia="Times New Roman" w:hAnsi="Arial" w:cs="Arial"/>
          <w:b/>
          <w:bCs/>
          <w:color w:val="000000"/>
          <w:lang w:eastAsia="ru-RU"/>
        </w:rPr>
        <w:t>жня 2017» на призы Главы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Кольчугинского </w:t>
      </w:r>
      <w:r w:rsidRPr="00A31081">
        <w:rPr>
          <w:rFonts w:ascii="Arial" w:eastAsia="Times New Roman" w:hAnsi="Arial" w:cs="Arial"/>
          <w:b/>
          <w:bCs/>
          <w:color w:val="000000"/>
          <w:lang w:eastAsia="ru-RU"/>
        </w:rPr>
        <w:t xml:space="preserve"> района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</w:p>
    <w:p w:rsidR="00C168A3" w:rsidRDefault="00C168A3" w:rsidP="008F42EE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2</w:t>
      </w:r>
      <w:r w:rsidR="008F42EE">
        <w:rPr>
          <w:rFonts w:ascii="Arial" w:eastAsia="Times New Roman" w:hAnsi="Arial" w:cs="Arial"/>
          <w:b/>
          <w:bCs/>
          <w:color w:val="000000"/>
          <w:lang w:eastAsia="ru-RU"/>
        </w:rPr>
        <w:t>9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января 2017 г.</w:t>
      </w:r>
    </w:p>
    <w:p w:rsidR="00C168A3" w:rsidRPr="00132D56" w:rsidRDefault="00C168A3" w:rsidP="008F42EE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lang w:eastAsia="ru-RU"/>
        </w:rPr>
      </w:pPr>
      <w:r w:rsidRPr="00132D56">
        <w:rPr>
          <w:rFonts w:ascii="Arial" w:eastAsia="Times New Roman" w:hAnsi="Arial" w:cs="Arial"/>
          <w:b/>
          <w:bCs/>
          <w:color w:val="000000"/>
          <w:lang w:eastAsia="ru-RU"/>
        </w:rPr>
        <w:t xml:space="preserve">Стиль – </w:t>
      </w:r>
      <w:r w:rsidRPr="00132D56">
        <w:rPr>
          <w:rFonts w:ascii="Arial" w:eastAsia="Times New Roman" w:hAnsi="Arial" w:cs="Arial"/>
          <w:color w:val="000000"/>
          <w:lang w:eastAsia="ru-RU"/>
        </w:rPr>
        <w:t xml:space="preserve">свободный </w:t>
      </w:r>
      <w:r w:rsidRPr="00132D56">
        <w:rPr>
          <w:rFonts w:ascii="Arial" w:eastAsia="Times New Roman" w:hAnsi="Arial" w:cs="Arial"/>
          <w:b/>
          <w:bCs/>
          <w:color w:val="000000"/>
          <w:lang w:eastAsia="ru-RU"/>
        </w:rPr>
        <w:t>Старт -</w:t>
      </w:r>
      <w:r w:rsidRPr="00132D56">
        <w:rPr>
          <w:rFonts w:ascii="Arial" w:eastAsia="Times New Roman" w:hAnsi="Arial" w:cs="Arial"/>
          <w:color w:val="000000"/>
          <w:lang w:eastAsia="ru-RU"/>
        </w:rPr>
        <w:t xml:space="preserve">групповой </w:t>
      </w:r>
      <w:r w:rsidR="00976255">
        <w:rPr>
          <w:rFonts w:ascii="Arial" w:eastAsia="Times New Roman" w:hAnsi="Arial" w:cs="Arial"/>
          <w:color w:val="000000"/>
          <w:lang w:eastAsia="ru-RU"/>
        </w:rPr>
        <w:t xml:space="preserve">в </w:t>
      </w:r>
      <w:r w:rsidR="00976255" w:rsidRPr="00976255">
        <w:rPr>
          <w:rFonts w:ascii="Arial" w:eastAsia="Times New Roman" w:hAnsi="Arial" w:cs="Arial"/>
          <w:b/>
          <w:color w:val="000000"/>
          <w:lang w:eastAsia="ru-RU"/>
        </w:rPr>
        <w:t>12-00</w:t>
      </w:r>
      <w:r w:rsidRPr="00132D56">
        <w:rPr>
          <w:rFonts w:ascii="Arial" w:eastAsia="Times New Roman" w:hAnsi="Arial" w:cs="Arial"/>
          <w:color w:val="000000"/>
          <w:lang w:eastAsia="ru-RU"/>
        </w:rPr>
        <w:br/>
      </w:r>
      <w:r w:rsidRPr="00132D56">
        <w:rPr>
          <w:rFonts w:ascii="Arial" w:eastAsia="Times New Roman" w:hAnsi="Arial" w:cs="Arial"/>
          <w:b/>
          <w:bCs/>
          <w:color w:val="000000"/>
          <w:lang w:eastAsia="ru-RU"/>
        </w:rPr>
        <w:t>9.00 -11.30</w:t>
      </w:r>
      <w:r w:rsidR="00DE28CC">
        <w:rPr>
          <w:rFonts w:ascii="Arial" w:eastAsia="Times New Roman" w:hAnsi="Arial" w:cs="Arial"/>
          <w:color w:val="000000"/>
          <w:lang w:eastAsia="ru-RU"/>
        </w:rPr>
        <w:t xml:space="preserve"> – регистрация .</w:t>
      </w:r>
      <w:r w:rsidRPr="00132D56">
        <w:rPr>
          <w:rFonts w:ascii="Arial" w:eastAsia="Times New Roman" w:hAnsi="Arial" w:cs="Arial"/>
          <w:b/>
          <w:bCs/>
          <w:color w:val="000000"/>
          <w:lang w:eastAsia="ru-RU"/>
        </w:rPr>
        <w:t>11.45</w:t>
      </w:r>
      <w:r w:rsidRPr="00132D56">
        <w:rPr>
          <w:rFonts w:ascii="Arial" w:eastAsia="Times New Roman" w:hAnsi="Arial" w:cs="Arial"/>
          <w:color w:val="000000"/>
          <w:lang w:eastAsia="ru-RU"/>
        </w:rPr>
        <w:t xml:space="preserve">– торжественное открытие </w:t>
      </w:r>
      <w:r w:rsidRPr="00132D56">
        <w:rPr>
          <w:rFonts w:ascii="Arial" w:eastAsia="Times New Roman" w:hAnsi="Arial" w:cs="Arial"/>
          <w:color w:val="000000"/>
          <w:lang w:eastAsia="ru-RU"/>
        </w:rPr>
        <w:br/>
      </w:r>
      <w:r w:rsidRPr="00132D56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Внимание!!! Желающие принять участие в соревнованиях "Шибаловская лыжня 201</w:t>
      </w:r>
      <w:r w:rsidR="008F42EE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7</w:t>
      </w:r>
      <w:r w:rsidRPr="00132D56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" должны пройти предварительную онлайн регистрацию по ссылке:</w:t>
      </w:r>
      <w:r w:rsidR="007679F0" w:rsidRPr="007679F0">
        <w:rPr>
          <w:rFonts w:ascii="Arial" w:hAnsi="Arial" w:cs="Arial"/>
          <w:sz w:val="20"/>
          <w:szCs w:val="20"/>
        </w:rPr>
        <w:t xml:space="preserve"> </w:t>
      </w:r>
      <w:hyperlink r:id="rId10" w:tgtFrame="_blank" w:history="1">
        <w:r w:rsidR="007679F0" w:rsidRPr="007679F0">
          <w:rPr>
            <w:rFonts w:ascii="Arial" w:hAnsi="Arial" w:cs="Arial"/>
            <w:color w:val="0000FF"/>
            <w:sz w:val="20"/>
            <w:szCs w:val="20"/>
            <w:u w:val="single"/>
          </w:rPr>
          <w:t>http://artasport.ru/predstoyaschie-meropriyatiya/predstoyaschie-meropriyatiya_52.html</w:t>
        </w:r>
      </w:hyperlink>
      <w:r w:rsidR="00322D68" w:rsidRPr="00132D56">
        <w:t xml:space="preserve"> </w:t>
      </w:r>
      <w:r w:rsidR="00322D68" w:rsidRPr="00132D56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до 27.01.2017 15</w:t>
      </w:r>
      <w:r w:rsidRPr="00132D56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 xml:space="preserve"> ч. 00 мин. После чего, предварительная регистрация объявляется закрытой.</w:t>
      </w:r>
      <w:r w:rsidRPr="00132D5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32D56">
        <w:rPr>
          <w:rFonts w:ascii="Arial" w:eastAsia="Times New Roman" w:hAnsi="Arial" w:cs="Arial"/>
          <w:color w:val="000000"/>
          <w:lang w:eastAsia="ru-RU"/>
        </w:rPr>
        <w:br/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1103"/>
        <w:gridCol w:w="591"/>
      </w:tblGrid>
      <w:tr w:rsidR="00C168A3" w:rsidRPr="00132D56" w:rsidTr="00C168A3">
        <w:trPr>
          <w:gridAfter w:val="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ДЕТСКИЕ ЗАБЕГИ на дистанцию 800 м </w:t>
            </w:r>
            <w:r w:rsidRPr="00132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(1 круг)</w:t>
            </w:r>
          </w:p>
        </w:tc>
      </w:tr>
      <w:tr w:rsidR="00C168A3" w:rsidRPr="00132D56" w:rsidTr="00C168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322D68" w:rsidP="008F42E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Мальчики - 2007</w:t>
            </w:r>
            <w:r w:rsidR="00C168A3" w:rsidRPr="00132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г.р. и младше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1-30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12.00</w:t>
            </w:r>
          </w:p>
        </w:tc>
      </w:tr>
      <w:tr w:rsidR="00C168A3" w:rsidRPr="00132D56" w:rsidTr="00C168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322D68" w:rsidP="008F42E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Девочки - 2007</w:t>
            </w:r>
            <w:r w:rsidR="00C168A3" w:rsidRPr="00132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г.р. и младше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31-60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12.03</w:t>
            </w:r>
          </w:p>
        </w:tc>
      </w:tr>
      <w:tr w:rsidR="00C168A3" w:rsidRPr="00132D56" w:rsidTr="00C168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Дистанция 3 км </w:t>
            </w:r>
            <w:r w:rsidRPr="00132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(1 круг)</w:t>
            </w:r>
          </w:p>
        </w:tc>
        <w:tc>
          <w:tcPr>
            <w:tcW w:w="0" w:type="auto"/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68A3" w:rsidRPr="00132D56" w:rsidTr="00C168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322D68" w:rsidP="008F42E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Юноши - 2005-2006</w:t>
            </w:r>
            <w:r w:rsidR="00C168A3" w:rsidRPr="00132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г.р.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61-100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12.10</w:t>
            </w:r>
          </w:p>
        </w:tc>
      </w:tr>
      <w:tr w:rsidR="00C168A3" w:rsidRPr="00132D56" w:rsidTr="00C168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DE28CC" w:rsidP="00DE28C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Девушки - 2003-2004 г.р.</w:t>
            </w:r>
            <w:r w:rsidR="00322D68" w:rsidRPr="00132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101-150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12.13</w:t>
            </w:r>
          </w:p>
        </w:tc>
      </w:tr>
      <w:tr w:rsidR="00C168A3" w:rsidRPr="00132D56" w:rsidTr="00C168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322D68" w:rsidP="00DE28CC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DE28CC" w:rsidRPr="00132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Девушки - 2005-2006 г.р.</w:t>
            </w:r>
          </w:p>
        </w:tc>
        <w:tc>
          <w:tcPr>
            <w:tcW w:w="0" w:type="auto"/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68A3" w:rsidRPr="00132D56" w:rsidTr="00C168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322D68" w:rsidP="008F42E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Женщины - 1957-1966</w:t>
            </w:r>
            <w:r w:rsidR="00C168A3" w:rsidRPr="00132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г.р.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151-200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12.15</w:t>
            </w:r>
          </w:p>
        </w:tc>
      </w:tr>
      <w:tr w:rsidR="00C168A3" w:rsidRPr="00132D56" w:rsidTr="00C168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322D68" w:rsidP="008F42E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Женщины - 1956</w:t>
            </w:r>
            <w:r w:rsidR="00C168A3" w:rsidRPr="00132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г.р. и старше </w:t>
            </w:r>
          </w:p>
        </w:tc>
        <w:tc>
          <w:tcPr>
            <w:tcW w:w="0" w:type="auto"/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68A3" w:rsidRPr="00132D56" w:rsidTr="00C168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Дистанция 5 км </w:t>
            </w:r>
            <w:r w:rsidRPr="00132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(1 круг)</w:t>
            </w:r>
          </w:p>
        </w:tc>
        <w:tc>
          <w:tcPr>
            <w:tcW w:w="0" w:type="auto"/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68A3" w:rsidRPr="00132D56" w:rsidTr="00C168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C37336" w:rsidP="00C37336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Юноши - 2001-2002 г.р.</w:t>
            </w:r>
            <w:r w:rsidR="00322D68" w:rsidRPr="00132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201-250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12.20</w:t>
            </w:r>
          </w:p>
        </w:tc>
      </w:tr>
      <w:tr w:rsidR="00C168A3" w:rsidRPr="00132D56" w:rsidTr="00C168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C37336" w:rsidP="00C37336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Юноши 2003-2004 г.р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251-300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12.22</w:t>
            </w:r>
          </w:p>
        </w:tc>
      </w:tr>
      <w:tr w:rsidR="00C168A3" w:rsidRPr="00132D56" w:rsidTr="00C168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322D68" w:rsidP="00C37336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C37336" w:rsidRPr="00132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Девушки - 1999-2000 г.р.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301-350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12.24</w:t>
            </w:r>
          </w:p>
        </w:tc>
      </w:tr>
      <w:tr w:rsidR="00C168A3" w:rsidRPr="00132D56" w:rsidTr="00DE28CC">
        <w:trPr>
          <w:trHeight w:val="227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C37336" w:rsidP="00C37336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Девушки -2001-2002 г.р.</w:t>
            </w:r>
            <w:r w:rsidR="00322D68" w:rsidRPr="00132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68A3" w:rsidRPr="00132D56" w:rsidTr="00C168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322D68" w:rsidP="008F42E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Женщины - 1967-1976</w:t>
            </w:r>
            <w:r w:rsidR="00C168A3" w:rsidRPr="00132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г.р.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351-400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12.26</w:t>
            </w:r>
          </w:p>
        </w:tc>
      </w:tr>
      <w:tr w:rsidR="00C168A3" w:rsidRPr="00132D56" w:rsidTr="00C168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322D68" w:rsidP="008F42E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Мужчины - 1956</w:t>
            </w:r>
            <w:r w:rsidR="00C168A3" w:rsidRPr="00132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г.р. и старше </w:t>
            </w:r>
          </w:p>
        </w:tc>
        <w:tc>
          <w:tcPr>
            <w:tcW w:w="0" w:type="auto"/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68A3" w:rsidRPr="00132D56" w:rsidTr="00C168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Дистанция 10 км </w:t>
            </w:r>
            <w:r w:rsidRPr="00132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(2 круга по 5 км)</w:t>
            </w:r>
          </w:p>
        </w:tc>
        <w:tc>
          <w:tcPr>
            <w:tcW w:w="0" w:type="auto"/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68A3" w:rsidRPr="00132D56" w:rsidTr="00C168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322D68" w:rsidP="00C37336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="00C37336" w:rsidRPr="00132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Юноши - 1999-2000 г.р.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401-450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12.30</w:t>
            </w:r>
          </w:p>
        </w:tc>
      </w:tr>
      <w:tr w:rsidR="00C168A3" w:rsidRPr="00132D56" w:rsidTr="00C168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322D68" w:rsidP="008F42E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Мужчины - 1957-1966</w:t>
            </w:r>
            <w:r w:rsidR="00C168A3" w:rsidRPr="00132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г.р.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451-500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12.32</w:t>
            </w:r>
          </w:p>
        </w:tc>
      </w:tr>
      <w:tr w:rsidR="00C168A3" w:rsidRPr="00132D56" w:rsidTr="00C168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322D68" w:rsidP="008F42E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Женщины -</w:t>
            </w:r>
            <w:r w:rsidR="00C373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1998</w:t>
            </w:r>
            <w:r w:rsidRPr="00132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-1977</w:t>
            </w:r>
            <w:r w:rsidR="00C168A3" w:rsidRPr="00132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г.р. </w:t>
            </w:r>
          </w:p>
        </w:tc>
        <w:tc>
          <w:tcPr>
            <w:tcW w:w="0" w:type="auto"/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68A3" w:rsidRPr="00132D56" w:rsidTr="00C168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Дистанция 15 км </w:t>
            </w:r>
            <w:r w:rsidRPr="00132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(3 круга по 5 км)</w:t>
            </w:r>
          </w:p>
        </w:tc>
        <w:tc>
          <w:tcPr>
            <w:tcW w:w="0" w:type="auto"/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68A3" w:rsidRPr="00132D56" w:rsidTr="00C168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C37336" w:rsidP="008F42E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Мужчины 1998</w:t>
            </w:r>
            <w:r w:rsidR="00322D68" w:rsidRPr="00132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-1977</w:t>
            </w:r>
            <w:r w:rsidR="00C168A3" w:rsidRPr="00132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г.р.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501-550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12.34</w:t>
            </w:r>
          </w:p>
        </w:tc>
      </w:tr>
      <w:tr w:rsidR="00C168A3" w:rsidRPr="00132D56" w:rsidTr="00C168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DE28CC" w:rsidP="008F42E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Мужчины 1966-1976</w:t>
            </w:r>
            <w:r w:rsidR="00C168A3" w:rsidRPr="00132D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г.р.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551-600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168A3" w:rsidRPr="00132D56" w:rsidRDefault="00C168A3" w:rsidP="008F42EE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2D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12.36</w:t>
            </w:r>
          </w:p>
        </w:tc>
      </w:tr>
    </w:tbl>
    <w:p w:rsidR="00C168A3" w:rsidRPr="00132D56" w:rsidRDefault="00C168A3" w:rsidP="008F42EE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D5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Награждение</w:t>
      </w:r>
      <w:r w:rsidRPr="00132D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через 15 минут после финиша всех участников на каждой из дистанций</w:t>
      </w:r>
    </w:p>
    <w:p w:rsidR="00C168A3" w:rsidRPr="00132D56" w:rsidRDefault="00C168A3" w:rsidP="008F42EE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2D5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ПОСЛЕ ФИНИША УЧАСТНИКИ СДАЮТ СВОИ НОМЕРА В ОБМЕН НА ТАЛОН НА ПИТАНИЕ</w:t>
      </w:r>
    </w:p>
    <w:p w:rsidR="00C168A3" w:rsidRPr="00C168A3" w:rsidRDefault="00C168A3" w:rsidP="008F42EE">
      <w:pPr>
        <w:shd w:val="clear" w:color="auto" w:fill="FFFFFF"/>
        <w:spacing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C168A3" w:rsidRPr="00C168A3" w:rsidSect="00000A97">
      <w:type w:val="continuous"/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204" w:rsidRDefault="003C1204" w:rsidP="00EF2F5D">
      <w:pPr>
        <w:spacing w:after="0" w:line="240" w:lineRule="auto"/>
      </w:pPr>
      <w:r>
        <w:separator/>
      </w:r>
    </w:p>
  </w:endnote>
  <w:endnote w:type="continuationSeparator" w:id="0">
    <w:p w:rsidR="003C1204" w:rsidRDefault="003C1204" w:rsidP="00EF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v_PFDinDisplayPro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204" w:rsidRDefault="003C1204" w:rsidP="00EF2F5D">
      <w:pPr>
        <w:spacing w:after="0" w:line="240" w:lineRule="auto"/>
      </w:pPr>
      <w:r>
        <w:separator/>
      </w:r>
    </w:p>
  </w:footnote>
  <w:footnote w:type="continuationSeparator" w:id="0">
    <w:p w:rsidR="003C1204" w:rsidRDefault="003C1204" w:rsidP="00EF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20F8"/>
    <w:multiLevelType w:val="hybridMultilevel"/>
    <w:tmpl w:val="FF88C8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9331F7"/>
    <w:multiLevelType w:val="hybridMultilevel"/>
    <w:tmpl w:val="0B4CD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10F4"/>
    <w:multiLevelType w:val="hybridMultilevel"/>
    <w:tmpl w:val="DB54AF5A"/>
    <w:lvl w:ilvl="0" w:tplc="BD54E2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EAE5AA9"/>
    <w:multiLevelType w:val="hybridMultilevel"/>
    <w:tmpl w:val="9B581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C000B"/>
    <w:multiLevelType w:val="hybridMultilevel"/>
    <w:tmpl w:val="5C7C6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70B99"/>
    <w:multiLevelType w:val="hybridMultilevel"/>
    <w:tmpl w:val="5A9A25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17D6CEC"/>
    <w:multiLevelType w:val="hybridMultilevel"/>
    <w:tmpl w:val="5EBA963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5723F66"/>
    <w:multiLevelType w:val="hybridMultilevel"/>
    <w:tmpl w:val="1B54BA88"/>
    <w:lvl w:ilvl="0" w:tplc="7994AE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66D70"/>
    <w:multiLevelType w:val="hybridMultilevel"/>
    <w:tmpl w:val="17A47138"/>
    <w:lvl w:ilvl="0" w:tplc="9AC62FB2">
      <w:start w:val="100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89D23AE"/>
    <w:multiLevelType w:val="hybridMultilevel"/>
    <w:tmpl w:val="BADE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B317E29"/>
    <w:multiLevelType w:val="hybridMultilevel"/>
    <w:tmpl w:val="8640C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A6554"/>
    <w:multiLevelType w:val="hybridMultilevel"/>
    <w:tmpl w:val="07B876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D2042FE"/>
    <w:multiLevelType w:val="hybridMultilevel"/>
    <w:tmpl w:val="B00E86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EE33DC8"/>
    <w:multiLevelType w:val="hybridMultilevel"/>
    <w:tmpl w:val="7A24592C"/>
    <w:lvl w:ilvl="0" w:tplc="465001F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9648A"/>
    <w:multiLevelType w:val="hybridMultilevel"/>
    <w:tmpl w:val="BA6EA2F6"/>
    <w:lvl w:ilvl="0" w:tplc="E00844AA">
      <w:start w:val="195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E5FDD"/>
    <w:multiLevelType w:val="hybridMultilevel"/>
    <w:tmpl w:val="D86E6BD0"/>
    <w:lvl w:ilvl="0" w:tplc="731A34BE">
      <w:start w:val="100"/>
      <w:numFmt w:val="decimal"/>
      <w:lvlText w:val="%1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1225C87"/>
    <w:multiLevelType w:val="multilevel"/>
    <w:tmpl w:val="40E63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44D486F"/>
    <w:multiLevelType w:val="hybridMultilevel"/>
    <w:tmpl w:val="0D12AC94"/>
    <w:lvl w:ilvl="0" w:tplc="0419000F">
      <w:start w:val="1"/>
      <w:numFmt w:val="decimal"/>
      <w:lvlText w:val="%1."/>
      <w:lvlJc w:val="left"/>
      <w:pPr>
        <w:ind w:left="1665" w:hanging="360"/>
      </w:p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9" w15:restartNumberingAfterBreak="0">
    <w:nsid w:val="54EE074C"/>
    <w:multiLevelType w:val="hybridMultilevel"/>
    <w:tmpl w:val="48122F56"/>
    <w:lvl w:ilvl="0" w:tplc="78FCF4EA">
      <w:start w:val="400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9927204"/>
    <w:multiLevelType w:val="hybridMultilevel"/>
    <w:tmpl w:val="21BA60E2"/>
    <w:lvl w:ilvl="0" w:tplc="32EA8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54EEF"/>
    <w:multiLevelType w:val="hybridMultilevel"/>
    <w:tmpl w:val="0B3ECD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64589"/>
    <w:multiLevelType w:val="hybridMultilevel"/>
    <w:tmpl w:val="B8901DAA"/>
    <w:lvl w:ilvl="0" w:tplc="8188A9C0">
      <w:start w:val="1938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46AAC"/>
    <w:multiLevelType w:val="hybridMultilevel"/>
    <w:tmpl w:val="1D5464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D810C1"/>
    <w:multiLevelType w:val="hybridMultilevel"/>
    <w:tmpl w:val="03287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A1414"/>
    <w:multiLevelType w:val="hybridMultilevel"/>
    <w:tmpl w:val="13749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E5F54"/>
    <w:multiLevelType w:val="hybridMultilevel"/>
    <w:tmpl w:val="EAC42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E3595"/>
    <w:multiLevelType w:val="hybridMultilevel"/>
    <w:tmpl w:val="9D72AE5A"/>
    <w:lvl w:ilvl="0" w:tplc="BF5E28EE">
      <w:start w:val="1934"/>
      <w:numFmt w:val="decimal"/>
      <w:lvlText w:val="%1"/>
      <w:lvlJc w:val="left"/>
      <w:pPr>
        <w:ind w:left="84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C4FAC"/>
    <w:multiLevelType w:val="hybridMultilevel"/>
    <w:tmpl w:val="DF766616"/>
    <w:lvl w:ilvl="0" w:tplc="A52ABD82">
      <w:start w:val="1939"/>
      <w:numFmt w:val="decimal"/>
      <w:lvlText w:val="%1"/>
      <w:lvlJc w:val="left"/>
      <w:pPr>
        <w:ind w:left="840" w:hanging="48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9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2"/>
  </w:num>
  <w:num w:numId="7">
    <w:abstractNumId w:val="4"/>
  </w:num>
  <w:num w:numId="8">
    <w:abstractNumId w:val="2"/>
  </w:num>
  <w:num w:numId="9">
    <w:abstractNumId w:val="18"/>
  </w:num>
  <w:num w:numId="10">
    <w:abstractNumId w:val="11"/>
  </w:num>
  <w:num w:numId="11">
    <w:abstractNumId w:val="27"/>
  </w:num>
  <w:num w:numId="12">
    <w:abstractNumId w:val="13"/>
  </w:num>
  <w:num w:numId="13">
    <w:abstractNumId w:val="3"/>
  </w:num>
  <w:num w:numId="14">
    <w:abstractNumId w:val="8"/>
  </w:num>
  <w:num w:numId="15">
    <w:abstractNumId w:val="0"/>
  </w:num>
  <w:num w:numId="16">
    <w:abstractNumId w:val="1"/>
  </w:num>
  <w:num w:numId="17">
    <w:abstractNumId w:val="23"/>
  </w:num>
  <w:num w:numId="18">
    <w:abstractNumId w:val="5"/>
  </w:num>
  <w:num w:numId="19">
    <w:abstractNumId w:val="7"/>
  </w:num>
  <w:num w:numId="20">
    <w:abstractNumId w:val="24"/>
  </w:num>
  <w:num w:numId="21">
    <w:abstractNumId w:val="6"/>
  </w:num>
  <w:num w:numId="22">
    <w:abstractNumId w:val="12"/>
  </w:num>
  <w:num w:numId="23">
    <w:abstractNumId w:val="25"/>
  </w:num>
  <w:num w:numId="24">
    <w:abstractNumId w:val="20"/>
  </w:num>
  <w:num w:numId="25">
    <w:abstractNumId w:val="26"/>
  </w:num>
  <w:num w:numId="26">
    <w:abstractNumId w:val="14"/>
  </w:num>
  <w:num w:numId="27">
    <w:abstractNumId w:val="16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1"/>
  </w:num>
  <w:num w:numId="30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нягон">
    <w15:presenceInfo w15:providerId="None" w15:userId="доняго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8A9"/>
    <w:rsid w:val="00000A97"/>
    <w:rsid w:val="00007C02"/>
    <w:rsid w:val="00012857"/>
    <w:rsid w:val="00014607"/>
    <w:rsid w:val="00027FC0"/>
    <w:rsid w:val="000365A2"/>
    <w:rsid w:val="0006115C"/>
    <w:rsid w:val="0008431E"/>
    <w:rsid w:val="000A7BE5"/>
    <w:rsid w:val="000B135D"/>
    <w:rsid w:val="000D4EE0"/>
    <w:rsid w:val="000D743B"/>
    <w:rsid w:val="000F76A1"/>
    <w:rsid w:val="00111A39"/>
    <w:rsid w:val="00132D56"/>
    <w:rsid w:val="00145148"/>
    <w:rsid w:val="00147422"/>
    <w:rsid w:val="00182CC9"/>
    <w:rsid w:val="0018368B"/>
    <w:rsid w:val="001A2304"/>
    <w:rsid w:val="001A26A9"/>
    <w:rsid w:val="001A74FE"/>
    <w:rsid w:val="001B0392"/>
    <w:rsid w:val="001C1BB8"/>
    <w:rsid w:val="001D4EE7"/>
    <w:rsid w:val="001D71E5"/>
    <w:rsid w:val="0022434A"/>
    <w:rsid w:val="002305C3"/>
    <w:rsid w:val="00237DC0"/>
    <w:rsid w:val="002449DD"/>
    <w:rsid w:val="00257A76"/>
    <w:rsid w:val="002A72E1"/>
    <w:rsid w:val="0031664F"/>
    <w:rsid w:val="00322D68"/>
    <w:rsid w:val="00332BE2"/>
    <w:rsid w:val="003406F7"/>
    <w:rsid w:val="00374E2D"/>
    <w:rsid w:val="00383FE4"/>
    <w:rsid w:val="003A353C"/>
    <w:rsid w:val="003C1204"/>
    <w:rsid w:val="003D54D8"/>
    <w:rsid w:val="003D5C42"/>
    <w:rsid w:val="003E62E3"/>
    <w:rsid w:val="00433533"/>
    <w:rsid w:val="00441336"/>
    <w:rsid w:val="004451DC"/>
    <w:rsid w:val="00451A3A"/>
    <w:rsid w:val="00494FD1"/>
    <w:rsid w:val="004B0C45"/>
    <w:rsid w:val="004B2CC2"/>
    <w:rsid w:val="004B2D51"/>
    <w:rsid w:val="00525DAD"/>
    <w:rsid w:val="005457AA"/>
    <w:rsid w:val="00547738"/>
    <w:rsid w:val="00554ABD"/>
    <w:rsid w:val="005770D2"/>
    <w:rsid w:val="005A4729"/>
    <w:rsid w:val="005E5C3D"/>
    <w:rsid w:val="005E7A8D"/>
    <w:rsid w:val="00620F67"/>
    <w:rsid w:val="006248C6"/>
    <w:rsid w:val="006268E5"/>
    <w:rsid w:val="006362CA"/>
    <w:rsid w:val="00647D17"/>
    <w:rsid w:val="0065674F"/>
    <w:rsid w:val="006569F3"/>
    <w:rsid w:val="00664EC0"/>
    <w:rsid w:val="00685150"/>
    <w:rsid w:val="00694720"/>
    <w:rsid w:val="006A2B8B"/>
    <w:rsid w:val="006A72D8"/>
    <w:rsid w:val="006E56E8"/>
    <w:rsid w:val="006F62AD"/>
    <w:rsid w:val="00752899"/>
    <w:rsid w:val="007679F0"/>
    <w:rsid w:val="00773887"/>
    <w:rsid w:val="00796851"/>
    <w:rsid w:val="007A0DFB"/>
    <w:rsid w:val="007D1A58"/>
    <w:rsid w:val="007D4604"/>
    <w:rsid w:val="00807FA8"/>
    <w:rsid w:val="0085636D"/>
    <w:rsid w:val="00861DD8"/>
    <w:rsid w:val="008708A9"/>
    <w:rsid w:val="00883C0E"/>
    <w:rsid w:val="00893E6F"/>
    <w:rsid w:val="0089735B"/>
    <w:rsid w:val="008B36D0"/>
    <w:rsid w:val="008B395F"/>
    <w:rsid w:val="008B59C1"/>
    <w:rsid w:val="008D7A5B"/>
    <w:rsid w:val="008F42EE"/>
    <w:rsid w:val="00905E38"/>
    <w:rsid w:val="009102CD"/>
    <w:rsid w:val="0093504C"/>
    <w:rsid w:val="009467D3"/>
    <w:rsid w:val="00976255"/>
    <w:rsid w:val="009858CD"/>
    <w:rsid w:val="009A597E"/>
    <w:rsid w:val="009B6A07"/>
    <w:rsid w:val="009C22EC"/>
    <w:rsid w:val="009D1BD9"/>
    <w:rsid w:val="009D2A7D"/>
    <w:rsid w:val="009E3032"/>
    <w:rsid w:val="00A039E4"/>
    <w:rsid w:val="00A135EE"/>
    <w:rsid w:val="00A31081"/>
    <w:rsid w:val="00A33E91"/>
    <w:rsid w:val="00A53C72"/>
    <w:rsid w:val="00A55E89"/>
    <w:rsid w:val="00A74978"/>
    <w:rsid w:val="00AA4961"/>
    <w:rsid w:val="00AC2E5D"/>
    <w:rsid w:val="00AE102B"/>
    <w:rsid w:val="00AF0096"/>
    <w:rsid w:val="00AF0603"/>
    <w:rsid w:val="00B25200"/>
    <w:rsid w:val="00B4299F"/>
    <w:rsid w:val="00B57B9A"/>
    <w:rsid w:val="00B60BE1"/>
    <w:rsid w:val="00B65903"/>
    <w:rsid w:val="00B813D4"/>
    <w:rsid w:val="00BA14A3"/>
    <w:rsid w:val="00BF51B4"/>
    <w:rsid w:val="00C0356D"/>
    <w:rsid w:val="00C072CD"/>
    <w:rsid w:val="00C16462"/>
    <w:rsid w:val="00C168A3"/>
    <w:rsid w:val="00C27CEA"/>
    <w:rsid w:val="00C30D09"/>
    <w:rsid w:val="00C37336"/>
    <w:rsid w:val="00C4785F"/>
    <w:rsid w:val="00C71C72"/>
    <w:rsid w:val="00CB4717"/>
    <w:rsid w:val="00CB6A59"/>
    <w:rsid w:val="00CB74A8"/>
    <w:rsid w:val="00CD2873"/>
    <w:rsid w:val="00CD7374"/>
    <w:rsid w:val="00CE0B06"/>
    <w:rsid w:val="00D059F5"/>
    <w:rsid w:val="00D37962"/>
    <w:rsid w:val="00D53EC3"/>
    <w:rsid w:val="00D54021"/>
    <w:rsid w:val="00D65EB6"/>
    <w:rsid w:val="00D87777"/>
    <w:rsid w:val="00D9606B"/>
    <w:rsid w:val="00D9681F"/>
    <w:rsid w:val="00DA19B1"/>
    <w:rsid w:val="00DA5B42"/>
    <w:rsid w:val="00DB2718"/>
    <w:rsid w:val="00DC226F"/>
    <w:rsid w:val="00DC40C4"/>
    <w:rsid w:val="00DE28CC"/>
    <w:rsid w:val="00DF043D"/>
    <w:rsid w:val="00DF5800"/>
    <w:rsid w:val="00E21C46"/>
    <w:rsid w:val="00E25366"/>
    <w:rsid w:val="00E60CD5"/>
    <w:rsid w:val="00E82ED9"/>
    <w:rsid w:val="00EC5833"/>
    <w:rsid w:val="00EE4480"/>
    <w:rsid w:val="00EF2F5D"/>
    <w:rsid w:val="00F03A96"/>
    <w:rsid w:val="00F34F5C"/>
    <w:rsid w:val="00F6650B"/>
    <w:rsid w:val="00F948AE"/>
    <w:rsid w:val="00F95C72"/>
    <w:rsid w:val="00FD2DA9"/>
    <w:rsid w:val="00FE2F0E"/>
    <w:rsid w:val="00FF2718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F705E-1468-46A6-A531-6BBDC9E7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3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039E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1BD9"/>
    <w:rPr>
      <w:color w:val="0000FF"/>
      <w:u w:val="single"/>
    </w:rPr>
  </w:style>
  <w:style w:type="paragraph" w:styleId="3">
    <w:name w:val="Body Text 3"/>
    <w:basedOn w:val="a"/>
    <w:link w:val="30"/>
    <w:rsid w:val="009D1BD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link w:val="3"/>
    <w:rsid w:val="009D1B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6248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743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D743B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1A2304"/>
    <w:rPr>
      <w:b/>
      <w:bCs/>
    </w:rPr>
  </w:style>
  <w:style w:type="paragraph" w:styleId="a8">
    <w:name w:val="header"/>
    <w:basedOn w:val="a"/>
    <w:link w:val="a9"/>
    <w:uiPriority w:val="99"/>
    <w:unhideWhenUsed/>
    <w:rsid w:val="00EF2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2F5D"/>
  </w:style>
  <w:style w:type="paragraph" w:styleId="aa">
    <w:name w:val="footer"/>
    <w:basedOn w:val="a"/>
    <w:link w:val="ab"/>
    <w:uiPriority w:val="99"/>
    <w:unhideWhenUsed/>
    <w:rsid w:val="00EF2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2F5D"/>
  </w:style>
  <w:style w:type="character" w:customStyle="1" w:styleId="apple-converted-space">
    <w:name w:val="apple-converted-space"/>
    <w:rsid w:val="002A72E1"/>
  </w:style>
  <w:style w:type="character" w:styleId="ac">
    <w:name w:val="FollowedHyperlink"/>
    <w:rsid w:val="00CB6A59"/>
    <w:rPr>
      <w:color w:val="800080"/>
      <w:u w:val="single"/>
    </w:rPr>
  </w:style>
  <w:style w:type="paragraph" w:styleId="ad">
    <w:name w:val="Revision"/>
    <w:hidden/>
    <w:uiPriority w:val="99"/>
    <w:semiHidden/>
    <w:rsid w:val="00132D56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A039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4992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7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37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16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395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1C1C1"/>
                            <w:left w:val="single" w:sz="6" w:space="0" w:color="C1C1C1"/>
                            <w:bottom w:val="single" w:sz="6" w:space="0" w:color="C1C1C1"/>
                            <w:right w:val="single" w:sz="6" w:space="0" w:color="C1C1C1"/>
                          </w:divBdr>
                          <w:divsChild>
                            <w:div w:id="202712555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7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96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9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16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79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17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74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447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45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55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2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8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0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80808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481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488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45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644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65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95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67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87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85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80808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53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38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273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501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8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58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908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8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7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17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64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80808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91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03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26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68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22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21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8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4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5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0792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58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gi-bin/link?check=1&amp;refresh=1&amp;cnf=659765&amp;url=http%3A%2F%2Fartasport.ru%2Fpredstoyaschie-meropriyatiya%2Fpredstoyaschie-meropriyatiya_52.html&amp;msgid=14843350970000000902&amp;x-email=triopcm%40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mail.ru/cgi-bin/link?check=1&amp;refresh=1&amp;cnf=659765&amp;url=http%3A%2F%2Fartasport.ru%2Fpredstoyaschie-meropriyatiya%2Fpredstoyaschie-meropriyatiya_52.html&amp;msgid=14843350970000000902&amp;x-email=triopcm%40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o-tan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2E033-46D9-4ECF-9698-FEE6A70F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SPecialiST RePack</Company>
  <LinksUpToDate>false</LinksUpToDate>
  <CharactersWithSpaces>6328</CharactersWithSpaces>
  <SharedDoc>false</SharedDoc>
  <HLinks>
    <vt:vector size="6" baseType="variant">
      <vt:variant>
        <vt:i4>3670108</vt:i4>
      </vt:variant>
      <vt:variant>
        <vt:i4>0</vt:i4>
      </vt:variant>
      <vt:variant>
        <vt:i4>0</vt:i4>
      </vt:variant>
      <vt:variant>
        <vt:i4>5</vt:i4>
      </vt:variant>
      <vt:variant>
        <vt:lpwstr>mailto:glo-tanya@yandex.ru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Admin</dc:creator>
  <cp:keywords/>
  <cp:lastModifiedBy>донягон</cp:lastModifiedBy>
  <cp:revision>14</cp:revision>
  <cp:lastPrinted>2017-01-13T08:52:00Z</cp:lastPrinted>
  <dcterms:created xsi:type="dcterms:W3CDTF">2017-01-12T12:00:00Z</dcterms:created>
  <dcterms:modified xsi:type="dcterms:W3CDTF">2017-01-14T05:31:00Z</dcterms:modified>
</cp:coreProperties>
</file>